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7FD9" w14:textId="171C2F66" w:rsidR="00351B18" w:rsidRDefault="00351B18" w:rsidP="00E11455">
      <w:pPr>
        <w:pStyle w:val="ExhibitTitleText"/>
      </w:pPr>
      <w:r w:rsidRPr="00351B18">
        <w:rPr>
          <w:rFonts w:ascii="Calibri" w:eastAsia="Calibri" w:hAnsi="Calibri" w:cs="Times New Roman"/>
          <w:b w:val="0"/>
          <w:noProof/>
          <w:sz w:val="24"/>
          <w:szCs w:val="24"/>
        </w:rPr>
        <mc:AlternateContent>
          <mc:Choice Requires="wps">
            <w:drawing>
              <wp:anchor distT="0" distB="0" distL="114300" distR="114300" simplePos="0" relativeHeight="251658240" behindDoc="0" locked="0" layoutInCell="1" allowOverlap="1" wp14:anchorId="0FDC7242" wp14:editId="73AD6F35">
                <wp:simplePos x="0" y="0"/>
                <wp:positionH relativeFrom="margin">
                  <wp:posOffset>618490</wp:posOffset>
                </wp:positionH>
                <wp:positionV relativeFrom="margin">
                  <wp:posOffset>2296160</wp:posOffset>
                </wp:positionV>
                <wp:extent cx="5951855" cy="2208530"/>
                <wp:effectExtent l="0" t="0" r="0" b="1270"/>
                <wp:wrapSquare wrapText="bothSides"/>
                <wp:docPr id="37" name="Text Box 37"/>
                <wp:cNvGraphicFramePr/>
                <a:graphic xmlns:a="http://schemas.openxmlformats.org/drawingml/2006/main">
                  <a:graphicData uri="http://schemas.microsoft.com/office/word/2010/wordprocessingShape">
                    <wps:wsp>
                      <wps:cNvSpPr txBox="1"/>
                      <wps:spPr>
                        <a:xfrm>
                          <a:off x="0" y="0"/>
                          <a:ext cx="5951855" cy="2208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dgm="http://schemas.openxmlformats.org/drawingml/2006/diagram" xmlns:a14="http://schemas.microsoft.com/office/drawing/2010/main" xmlns:pic="http://schemas.openxmlformats.org/drawingml/2006/picture" xmlns:arto="http://schemas.microsoft.com/office/word/2006/arto"/>
                          </a:ext>
                        </a:extLst>
                      </wps:spPr>
                      <wps:txbx>
                        <w:txbxContent>
                          <w:p w14:paraId="29A3EF2B" w14:textId="3C7EEBDB" w:rsidR="00E61A40" w:rsidRDefault="00150B65" w:rsidP="00351B18">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14:paraId="682F024C" w14:textId="1675E9D1" w:rsidR="00150B65" w:rsidRDefault="00AE06B3" w:rsidP="00351B18">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B77C69">
                              <w:rPr>
                                <w:rFonts w:ascii="Calibri" w:hAnsi="Calibri" w:cs="Arial"/>
                                <w:color w:val="595959"/>
                              </w:rPr>
                              <w:t>Trans</w:t>
                            </w:r>
                            <w:r w:rsidR="00291F9A">
                              <w:rPr>
                                <w:rFonts w:ascii="Calibri" w:hAnsi="Calibri" w:cs="Arial"/>
                                <w:color w:val="595959"/>
                              </w:rPr>
                              <w:t>portation</w:t>
                            </w:r>
                            <w:r w:rsidR="00B77C69">
                              <w:rPr>
                                <w:rFonts w:ascii="Calibri" w:hAnsi="Calibri" w:cs="Arial"/>
                                <w:color w:val="595959"/>
                              </w:rPr>
                              <w:t xml:space="preserve"> Services</w:t>
                            </w:r>
                          </w:p>
                          <w:p w14:paraId="7825E902" w14:textId="0AFDBCBF" w:rsidR="00150B65" w:rsidRDefault="00B77C69" w:rsidP="00CF3157">
                            <w:pPr>
                              <w:jc w:val="right"/>
                              <w:rPr>
                                <w:sz w:val="28"/>
                                <w:szCs w:val="28"/>
                              </w:rPr>
                            </w:pPr>
                            <w:bookmarkStart w:id="0" w:name="RFx"/>
                            <w:r w:rsidRPr="00B77C69">
                              <w:rPr>
                                <w:sz w:val="28"/>
                                <w:szCs w:val="28"/>
                              </w:rPr>
                              <w:t>0</w:t>
                            </w:r>
                            <w:r w:rsidR="00291F9A">
                              <w:rPr>
                                <w:sz w:val="28"/>
                                <w:szCs w:val="28"/>
                              </w:rPr>
                              <w:t>3</w:t>
                            </w:r>
                            <w:r w:rsidR="00494A13" w:rsidRPr="00B77C69">
                              <w:rPr>
                                <w:sz w:val="28"/>
                                <w:szCs w:val="28"/>
                              </w:rPr>
                              <w:t>-</w:t>
                            </w:r>
                            <w:r w:rsidRPr="00B77C69">
                              <w:rPr>
                                <w:sz w:val="28"/>
                                <w:szCs w:val="28"/>
                              </w:rPr>
                              <w:t>06</w:t>
                            </w:r>
                            <w:r w:rsidR="00494A13" w:rsidRPr="00B77C69">
                              <w:rPr>
                                <w:sz w:val="28"/>
                                <w:szCs w:val="28"/>
                              </w:rPr>
                              <w:t>-</w:t>
                            </w:r>
                            <w:r w:rsidRPr="00B77C69">
                              <w:rPr>
                                <w:sz w:val="28"/>
                                <w:szCs w:val="28"/>
                              </w:rPr>
                              <w:t>2022</w:t>
                            </w:r>
                          </w:p>
                          <w:bookmarkEnd w:id="0"/>
                          <w:p w14:paraId="4C2EF97D" w14:textId="1D7DE331" w:rsidR="00494A13" w:rsidRPr="00CF3157" w:rsidRDefault="00494A13" w:rsidP="00494A13">
                            <w:pPr>
                              <w:jc w:val="center"/>
                              <w:rPr>
                                <w:sz w:val="28"/>
                                <w:szCs w:val="28"/>
                              </w:rPr>
                            </w:pPr>
                            <w:r w:rsidRPr="00494A13">
                              <w:rPr>
                                <w:sz w:val="28"/>
                                <w:szCs w:val="28"/>
                                <w:highlight w:val="yellow"/>
                              </w:rPr>
                              <w:t>Month, Day, Year</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ma14="http://schemas.microsoft.com/office/mac/drawingml/2011/main" xmlns:a="http://schemas.openxmlformats.org/drawingml/2006/main">
            <w:pict w14:anchorId="5B65B9CA">
              <v:shapetype id="_x0000_t202" coordsize="21600,21600" o:spt="202" path="m,l,21600r21600,l21600,xe" w14:anchorId="0FDC7242">
                <v:stroke joinstyle="miter"/>
                <v:path gradientshapeok="t" o:connecttype="rect"/>
              </v:shapetype>
              <v:shape id="Text Box 37" style="position:absolute;margin-left:48.7pt;margin-top:180.8pt;width:468.65pt;height:17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">
                <v:textbox inset="6e-5mm">
                  <w:txbxContent>
                    <w:p w:rsidR="00E61A40" w:rsidP="00351B18" w:rsidRDefault="00150B65" w14:paraId="29D6B04F" w14:textId="3C7EEBDB">
                      <w:pPr>
                        <w:pStyle w:val="Title"/>
                        <w:spacing w:after="240" w:line="400" w:lineRule="atLeast"/>
                        <w:jc w:val="right"/>
                        <w:rPr>
                          <w:rFonts w:ascii="Calibri" w:hAnsi="Calibri" w:cs="Arial"/>
                          <w:color w:val="595959"/>
                        </w:rPr>
                      </w:pPr>
                      <w:r w:rsidRPr="00351B18">
                        <w:rPr>
                          <w:rFonts w:ascii="Calibri" w:hAnsi="Calibri" w:cs="Arial"/>
                          <w:color w:val="595959"/>
                        </w:rPr>
                        <w:br/>
                      </w:r>
                      <w:r>
                        <w:rPr>
                          <w:rFonts w:ascii="Calibri" w:hAnsi="Calibri" w:cs="Arial"/>
                          <w:color w:val="595959"/>
                        </w:rPr>
                        <w:t xml:space="preserve"> </w:t>
                      </w:r>
                    </w:p>
                    <w:p w:rsidR="00150B65" w:rsidP="00351B18" w:rsidRDefault="00AE06B3" w14:paraId="208D93D6" w14:textId="1675E9D1">
                      <w:pPr>
                        <w:pStyle w:val="Title"/>
                        <w:spacing w:after="240" w:line="400" w:lineRule="atLeast"/>
                        <w:jc w:val="right"/>
                        <w:rPr>
                          <w:rFonts w:ascii="Calibri" w:hAnsi="Calibri" w:cs="Arial"/>
                          <w:color w:val="595959"/>
                        </w:rPr>
                      </w:pPr>
                      <w:r>
                        <w:rPr>
                          <w:rFonts w:ascii="Calibri" w:hAnsi="Calibri" w:cs="Arial"/>
                          <w:color w:val="595959"/>
                        </w:rPr>
                        <w:t xml:space="preserve">Request for </w:t>
                      </w:r>
                      <w:r w:rsidR="00D46773">
                        <w:rPr>
                          <w:rFonts w:ascii="Calibri" w:hAnsi="Calibri" w:cs="Arial"/>
                          <w:color w:val="595959"/>
                        </w:rPr>
                        <w:t>Quotation</w:t>
                      </w:r>
                      <w:r w:rsidR="00EF435A">
                        <w:rPr>
                          <w:rFonts w:ascii="Calibri" w:hAnsi="Calibri" w:cs="Arial"/>
                          <w:color w:val="595959"/>
                        </w:rPr>
                        <w:t xml:space="preserve"> for</w:t>
                      </w:r>
                      <w:r w:rsidR="00D46773">
                        <w:rPr>
                          <w:rFonts w:ascii="Calibri" w:hAnsi="Calibri" w:cs="Arial"/>
                          <w:color w:val="595959"/>
                        </w:rPr>
                        <w:t xml:space="preserve"> </w:t>
                      </w:r>
                      <w:r w:rsidR="00B77C69">
                        <w:rPr>
                          <w:rFonts w:ascii="Calibri" w:hAnsi="Calibri" w:cs="Arial"/>
                          <w:color w:val="595959"/>
                        </w:rPr>
                        <w:t>Trans</w:t>
                      </w:r>
                      <w:r w:rsidR="00291F9A">
                        <w:rPr>
                          <w:rFonts w:ascii="Calibri" w:hAnsi="Calibri" w:cs="Arial"/>
                          <w:color w:val="595959"/>
                        </w:rPr>
                        <w:t>portation</w:t>
                      </w:r>
                      <w:r w:rsidR="00B77C69">
                        <w:rPr>
                          <w:rFonts w:ascii="Calibri" w:hAnsi="Calibri" w:cs="Arial"/>
                          <w:color w:val="595959"/>
                        </w:rPr>
                        <w:t xml:space="preserve"> Services</w:t>
                      </w:r>
                    </w:p>
                    <w:p w:rsidR="00150B65" w:rsidP="00CF3157" w:rsidRDefault="00B77C69" w14:paraId="193BB246" w14:textId="0AFDBCBF">
                      <w:pPr>
                        <w:jc w:val="right"/>
                        <w:rPr>
                          <w:sz w:val="28"/>
                          <w:szCs w:val="28"/>
                        </w:rPr>
                      </w:pPr>
                      <w:r w:rsidRPr="00B77C69">
                        <w:rPr>
                          <w:sz w:val="28"/>
                          <w:szCs w:val="28"/>
                        </w:rPr>
                        <w:t>0</w:t>
                      </w:r>
                      <w:r w:rsidR="00291F9A">
                        <w:rPr>
                          <w:sz w:val="28"/>
                          <w:szCs w:val="28"/>
                        </w:rPr>
                        <w:t>3</w:t>
                      </w:r>
                      <w:r w:rsidRPr="00B77C69" w:rsidR="00494A13">
                        <w:rPr>
                          <w:sz w:val="28"/>
                          <w:szCs w:val="28"/>
                        </w:rPr>
                        <w:t>-</w:t>
                      </w:r>
                      <w:r w:rsidRPr="00B77C69">
                        <w:rPr>
                          <w:sz w:val="28"/>
                          <w:szCs w:val="28"/>
                        </w:rPr>
                        <w:t>06</w:t>
                      </w:r>
                      <w:r w:rsidRPr="00B77C69" w:rsidR="00494A13">
                        <w:rPr>
                          <w:sz w:val="28"/>
                          <w:szCs w:val="28"/>
                        </w:rPr>
                        <w:t>-</w:t>
                      </w:r>
                      <w:r w:rsidRPr="00B77C69">
                        <w:rPr>
                          <w:sz w:val="28"/>
                          <w:szCs w:val="28"/>
                        </w:rPr>
                        <w:t>2022</w:t>
                      </w:r>
                    </w:p>
                    <w:p w:rsidRPr="00CF3157" w:rsidR="00494A13" w:rsidP="00494A13" w:rsidRDefault="00494A13" w14:paraId="67721187" w14:textId="1D7DE331">
                      <w:pPr>
                        <w:jc w:val="center"/>
                        <w:rPr>
                          <w:sz w:val="28"/>
                          <w:szCs w:val="28"/>
                        </w:rPr>
                      </w:pPr>
                      <w:r w:rsidRPr="00494A13">
                        <w:rPr>
                          <w:sz w:val="28"/>
                          <w:szCs w:val="28"/>
                          <w:highlight w:val="yellow"/>
                        </w:rPr>
                        <w:t>Month, Day, Year</w:t>
                      </w:r>
                    </w:p>
                  </w:txbxContent>
                </v:textbox>
                <w10:wrap type="square" anchorx="margin" anchory="margin"/>
              </v:shape>
            </w:pict>
          </mc:Fallback>
        </mc:AlternateContent>
      </w:r>
      <w:r>
        <w:rPr>
          <w:noProof/>
        </w:rPr>
        <w:drawing>
          <wp:inline distT="0" distB="0" distL="0" distR="0" wp14:anchorId="0FF3C5B2" wp14:editId="15F3E78D">
            <wp:extent cx="6400800" cy="2259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cover_final-01.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59245"/>
                    </a:xfrm>
                    <a:prstGeom prst="rect">
                      <a:avLst/>
                    </a:prstGeom>
                  </pic:spPr>
                </pic:pic>
              </a:graphicData>
            </a:graphic>
          </wp:inline>
        </w:drawing>
      </w:r>
    </w:p>
    <w:p w14:paraId="06506A99" w14:textId="77777777" w:rsidR="00351B18" w:rsidRDefault="00351B18" w:rsidP="00E11455">
      <w:pPr>
        <w:pStyle w:val="ExhibitTitleText"/>
      </w:pPr>
    </w:p>
    <w:p w14:paraId="56161CFD" w14:textId="77777777" w:rsidR="00351B18" w:rsidRDefault="00351B18" w:rsidP="00E11455">
      <w:pPr>
        <w:pStyle w:val="ExhibitTitleText"/>
      </w:pPr>
    </w:p>
    <w:p w14:paraId="2962F299" w14:textId="77777777" w:rsidR="00351B18" w:rsidRDefault="00351B18" w:rsidP="00E11455">
      <w:pPr>
        <w:pStyle w:val="ExhibitTitleText"/>
      </w:pPr>
    </w:p>
    <w:p w14:paraId="5401A582" w14:textId="77777777" w:rsidR="00351B18" w:rsidRDefault="00351B18" w:rsidP="00E11455">
      <w:pPr>
        <w:pStyle w:val="ExhibitTitleText"/>
      </w:pPr>
    </w:p>
    <w:p w14:paraId="5E374278" w14:textId="77777777" w:rsidR="00351B18" w:rsidRDefault="00351B18" w:rsidP="00E11455">
      <w:pPr>
        <w:pStyle w:val="ExhibitTitleText"/>
      </w:pPr>
    </w:p>
    <w:p w14:paraId="08FDD20F" w14:textId="77777777" w:rsidR="00351B18" w:rsidRDefault="00351B18" w:rsidP="00E11455">
      <w:pPr>
        <w:pStyle w:val="ExhibitTitleText"/>
      </w:pPr>
    </w:p>
    <w:p w14:paraId="0C704279" w14:textId="77777777" w:rsidR="00351B18" w:rsidRDefault="00351B18" w:rsidP="00E11455">
      <w:pPr>
        <w:pStyle w:val="ExhibitTitleText"/>
      </w:pPr>
    </w:p>
    <w:p w14:paraId="49B2D833" w14:textId="77777777" w:rsidR="00351B18" w:rsidRDefault="00351B18" w:rsidP="00E11455">
      <w:pPr>
        <w:pStyle w:val="ExhibitTitleText"/>
      </w:pPr>
    </w:p>
    <w:p w14:paraId="6D1CF7DD" w14:textId="77777777" w:rsidR="00351B18" w:rsidRDefault="00351B18" w:rsidP="00E11455">
      <w:pPr>
        <w:pStyle w:val="ExhibitTitleText"/>
      </w:pPr>
    </w:p>
    <w:p w14:paraId="0B5DC33D" w14:textId="77777777" w:rsidR="00351B18" w:rsidRDefault="00351B18" w:rsidP="00E11455">
      <w:pPr>
        <w:pStyle w:val="ExhibitTitleText"/>
      </w:pPr>
    </w:p>
    <w:p w14:paraId="2717A8A5" w14:textId="0BC9D8DD" w:rsidR="00351B18" w:rsidRDefault="6099E805" w:rsidP="6099E805">
      <w:pPr>
        <w:pStyle w:val="ExhibitTitleText"/>
        <w:rPr>
          <w:bCs/>
        </w:rPr>
      </w:pPr>
      <w:r>
        <w:rPr>
          <w:noProof/>
        </w:rPr>
        <w:drawing>
          <wp:inline distT="0" distB="0" distL="0" distR="0" wp14:anchorId="0EAE9A20" wp14:editId="1B6B5BE5">
            <wp:extent cx="2809875" cy="2295525"/>
            <wp:effectExtent l="0" t="0" r="0" b="0"/>
            <wp:docPr id="1775915950" name="Picture 17759159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09875" cy="2295525"/>
                    </a:xfrm>
                    <a:prstGeom prst="rect">
                      <a:avLst/>
                    </a:prstGeom>
                  </pic:spPr>
                </pic:pic>
              </a:graphicData>
            </a:graphic>
          </wp:inline>
        </w:drawing>
      </w:r>
    </w:p>
    <w:p w14:paraId="327924E4" w14:textId="77777777" w:rsidR="00351B18" w:rsidRDefault="00351B18" w:rsidP="00E11455">
      <w:pPr>
        <w:pStyle w:val="ExhibitTitleText"/>
      </w:pPr>
    </w:p>
    <w:p w14:paraId="6C891CA3" w14:textId="77777777" w:rsidR="00351B18" w:rsidRDefault="00351B18" w:rsidP="00E11455">
      <w:pPr>
        <w:pStyle w:val="ExhibitTitleText"/>
      </w:pPr>
    </w:p>
    <w:p w14:paraId="631C82F0" w14:textId="77777777" w:rsidR="00351B18" w:rsidRDefault="00351B18" w:rsidP="00E11455">
      <w:pPr>
        <w:pStyle w:val="ExhibitTitleText"/>
      </w:pPr>
    </w:p>
    <w:p w14:paraId="17E0C98F" w14:textId="77777777" w:rsidR="00351B18" w:rsidRDefault="00351B18" w:rsidP="00E11455">
      <w:pPr>
        <w:pStyle w:val="ExhibitTitleText"/>
      </w:pPr>
      <w:r w:rsidRPr="00351B18">
        <w:rPr>
          <w:rFonts w:ascii="Calibri" w:eastAsia="Calibri" w:hAnsi="Calibri" w:cs="Times New Roman"/>
          <w:b w:val="0"/>
          <w:noProof/>
          <w:sz w:val="24"/>
          <w:szCs w:val="24"/>
        </w:rPr>
        <w:drawing>
          <wp:anchor distT="0" distB="0" distL="114300" distR="114300" simplePos="0" relativeHeight="251658241" behindDoc="0" locked="0" layoutInCell="1" allowOverlap="1" wp14:anchorId="3C8C5AF2" wp14:editId="5527F804">
            <wp:simplePos x="0" y="0"/>
            <wp:positionH relativeFrom="column">
              <wp:posOffset>4432300</wp:posOffset>
            </wp:positionH>
            <wp:positionV relativeFrom="paragraph">
              <wp:posOffset>133350</wp:posOffset>
            </wp:positionV>
            <wp:extent cx="2089122" cy="75758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pic:cNvPicPr>
                  </pic:nvPicPr>
                  <pic:blipFill rotWithShape="1">
                    <a:blip r:embed="rId13" cstate="print">
                      <a:extLst>
                        <a:ext uri="{28A0092B-C50C-407E-A947-70E740481C1C}">
                          <a14:useLocalDpi xmlns:a14="http://schemas.microsoft.com/office/drawing/2010/main" val="0"/>
                        </a:ext>
                      </a:extLst>
                    </a:blip>
                    <a:srcRect r="6001" b="33050"/>
                    <a:stretch/>
                  </pic:blipFill>
                  <pic:spPr bwMode="auto">
                    <a:xfrm>
                      <a:off x="0" y="0"/>
                      <a:ext cx="2089122" cy="757586"/>
                    </a:xfrm>
                    <a:prstGeom prst="rect">
                      <a:avLst/>
                    </a:prstGeom>
                    <a:ln>
                      <a:noFill/>
                    </a:ln>
                    <a:extLst>
                      <a:ext uri="{53640926-AAD7-44d8-BBD7-CCE9431645EC}">
                        <a14:shadowObscured xmlns:ma14="http://schemas.microsoft.com/office/mac/drawingml/2011/main" xmlns:dgm="http://schemas.openxmlformats.org/drawingml/2006/diagram"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25A13FC1" w14:textId="77777777" w:rsidR="00351B18" w:rsidRDefault="00351B18" w:rsidP="00E11455">
      <w:pPr>
        <w:pStyle w:val="ExhibitTitleText"/>
      </w:pPr>
    </w:p>
    <w:p w14:paraId="4A5F2E83" w14:textId="1A4E8443" w:rsidR="00351B18" w:rsidRDefault="00351B18" w:rsidP="00E11455">
      <w:pPr>
        <w:pStyle w:val="ExhibitTitleText"/>
        <w:sectPr w:rsidR="00351B18" w:rsidSect="00D14A9F">
          <w:headerReference w:type="default" r:id="rId14"/>
          <w:pgSz w:w="12240" w:h="15840" w:code="1"/>
          <w:pgMar w:top="720" w:right="720" w:bottom="720" w:left="720" w:header="720" w:footer="720" w:gutter="0"/>
          <w:pgNumType w:fmt="lowerRoman" w:start="1"/>
          <w:cols w:space="720"/>
          <w:docGrid w:linePitch="360"/>
        </w:sectPr>
      </w:pPr>
    </w:p>
    <w:p w14:paraId="5E91EF4B" w14:textId="7BD54769" w:rsidR="00D20FEC" w:rsidRPr="00845C01" w:rsidRDefault="00D20FEC" w:rsidP="00845C01">
      <w:pPr>
        <w:pStyle w:val="Heading2Proposal"/>
      </w:pPr>
      <w:r>
        <w:t xml:space="preserve">Subject: Request for Quotations for </w:t>
      </w:r>
      <w:bookmarkStart w:id="1" w:name="_Hlk500922759"/>
      <w:r w:rsidR="00B77C69">
        <w:t>Translation Services</w:t>
      </w:r>
      <w:bookmarkEnd w:id="1"/>
    </w:p>
    <w:p w14:paraId="2EBB50C6" w14:textId="5D1563B8" w:rsidR="6099E805" w:rsidRDefault="6099E805" w:rsidP="6099E805">
      <w:pPr>
        <w:spacing w:after="120"/>
        <w:jc w:val="both"/>
        <w:rPr>
          <w:rFonts w:ascii="Calibri" w:eastAsia="Calibri" w:hAnsi="Calibri" w:cs="Calibri"/>
          <w:color w:val="000000" w:themeColor="text1"/>
        </w:rPr>
      </w:pPr>
      <w:r w:rsidRPr="6099E805">
        <w:rPr>
          <w:rFonts w:ascii="Calibri" w:eastAsia="Calibri" w:hAnsi="Calibri" w:cs="Calibri"/>
          <w:color w:val="000000" w:themeColor="text1"/>
        </w:rPr>
        <w:t xml:space="preserve">Dexis invites your firm to participate in this competitive solicitation for pricing, delivery, and terms of potential sale of the following translation services. Dexis reserves the right to reject any and all offers, to add, delete, or modify any element of the solicitation at any time without prior notification and without any liability or obligation of any kind. This RFQ does not oblige Dexis to enter a contract nor does it oblige Dexis to pay any costs incurred in the preparation of the submission of any Response.   </w:t>
      </w:r>
    </w:p>
    <w:p w14:paraId="15FD2554" w14:textId="2F905D64" w:rsidR="6099E805" w:rsidRDefault="6099E805" w:rsidP="6099E805">
      <w:pPr>
        <w:jc w:val="both"/>
        <w:rPr>
          <w:rFonts w:ascii="Calibri" w:eastAsia="Calibri" w:hAnsi="Calibri" w:cs="Calibri"/>
          <w:color w:val="000000" w:themeColor="text1"/>
        </w:rPr>
      </w:pPr>
      <w:r w:rsidRPr="6099E805">
        <w:rPr>
          <w:rFonts w:ascii="Calibri" w:eastAsia="Calibri" w:hAnsi="Calibri" w:cs="Calibri"/>
          <w:color w:val="000000" w:themeColor="text1"/>
        </w:rPr>
        <w:t>Dexis anticipates that this Request for Quotation (RFQ) will result in a BPA (Blank Purchase Agreement).</w:t>
      </w:r>
    </w:p>
    <w:p w14:paraId="1CEA989B" w14:textId="267AB413" w:rsidR="6099E805" w:rsidRDefault="6099E805" w:rsidP="6099E805">
      <w:pPr>
        <w:pStyle w:val="ListParagraph"/>
        <w:spacing w:after="0"/>
        <w:ind w:left="0"/>
        <w:jc w:val="both"/>
      </w:pPr>
      <w:bookmarkStart w:id="2" w:name="_Hlk500922782"/>
    </w:p>
    <w:p w14:paraId="621E931E" w14:textId="68A22D0A" w:rsidR="00D20FEC" w:rsidRPr="00D20FEC" w:rsidRDefault="00D20FEC" w:rsidP="00845C01">
      <w:pPr>
        <w:pStyle w:val="Heading2Proposal"/>
      </w:pPr>
      <w:bookmarkStart w:id="3" w:name="_Toc513644057"/>
      <w:r>
        <w:t>Background</w:t>
      </w:r>
      <w:bookmarkEnd w:id="2"/>
      <w:bookmarkEnd w:id="3"/>
    </w:p>
    <w:p w14:paraId="0A6552E4" w14:textId="597D0208" w:rsidR="6099E805" w:rsidRDefault="6099E805" w:rsidP="6099E805">
      <w:pPr>
        <w:spacing w:line="276" w:lineRule="auto"/>
        <w:jc w:val="both"/>
        <w:rPr>
          <w:rFonts w:ascii="Calibri" w:eastAsia="Calibri" w:hAnsi="Calibri" w:cs="Calibri"/>
          <w:color w:val="000000" w:themeColor="text1"/>
        </w:rPr>
      </w:pPr>
      <w:r w:rsidRPr="6099E805">
        <w:rPr>
          <w:rFonts w:ascii="Calibri" w:eastAsia="Calibri" w:hAnsi="Calibri" w:cs="Calibri"/>
          <w:color w:val="000000" w:themeColor="text1"/>
        </w:rPr>
        <w:t>Dexis Consulting Group is a for-profit company founded in 2001 to strengthen management systems for the U.S. Government across developing economies. Dexis provides monitoring and evaluation, program management, institutional support, project implementation, and training solutions to address some of the world’s greatest challenges. The current programming engagement in Moldova was initiated under the USAID Office of Transition Initiatives (OTI) SWIFT 5-Programs IDIQ “EXploratory Pilot and Learning Options for Regional Efficiency” (EXPLORE) Task Order for the Europe region and having the main focus in working with the Moldovan government, independent media, and/or civil society partners.</w:t>
      </w:r>
    </w:p>
    <w:p w14:paraId="4D8D01A4" w14:textId="77777777" w:rsidR="00D20FEC" w:rsidRDefault="00D20FEC" w:rsidP="00D20FEC">
      <w:pPr>
        <w:pStyle w:val="ListParagraph"/>
        <w:spacing w:after="0"/>
        <w:ind w:left="0"/>
        <w:contextualSpacing w:val="0"/>
        <w:jc w:val="both"/>
      </w:pPr>
    </w:p>
    <w:p w14:paraId="3A38E73C" w14:textId="1525072D" w:rsidR="00D20FEC" w:rsidRPr="001F7753" w:rsidRDefault="00D20FEC" w:rsidP="00D20FEC">
      <w:pPr>
        <w:pStyle w:val="Heading2Proposal"/>
        <w:rPr>
          <w:rFonts w:ascii="Calibri" w:eastAsia="Calibri" w:hAnsi="Calibri" w:cs="Calibri"/>
        </w:rPr>
      </w:pPr>
      <w:bookmarkStart w:id="4" w:name="_Toc513644058"/>
      <w:r>
        <w:t>Description of Goods/Services</w:t>
      </w:r>
      <w:bookmarkEnd w:id="4"/>
      <w:r>
        <w:t xml:space="preserve"> </w:t>
      </w:r>
    </w:p>
    <w:p w14:paraId="0479A8D7" w14:textId="6A793604" w:rsidR="6099E805" w:rsidRDefault="6099E805" w:rsidP="6099E805">
      <w:pPr>
        <w:spacing w:line="276" w:lineRule="auto"/>
        <w:jc w:val="both"/>
        <w:rPr>
          <w:rFonts w:ascii="Arial" w:eastAsia="Arial" w:hAnsi="Arial" w:cs="Arial"/>
          <w:color w:val="000000" w:themeColor="text1"/>
        </w:rPr>
      </w:pPr>
      <w:r w:rsidRPr="6099E805">
        <w:rPr>
          <w:rFonts w:ascii="Arial" w:eastAsia="Arial" w:hAnsi="Arial" w:cs="Arial"/>
          <w:b/>
          <w:bCs/>
          <w:color w:val="000000" w:themeColor="text1"/>
          <w:u w:val="single"/>
        </w:rPr>
        <w:t>Background</w:t>
      </w:r>
      <w:r w:rsidRPr="6099E805">
        <w:rPr>
          <w:rFonts w:ascii="Arial" w:eastAsia="Arial" w:hAnsi="Arial" w:cs="Arial"/>
          <w:b/>
          <w:bCs/>
          <w:color w:val="000000" w:themeColor="text1"/>
        </w:rPr>
        <w:t>:</w:t>
      </w:r>
    </w:p>
    <w:p w14:paraId="31427EEA" w14:textId="47242765" w:rsidR="6099E805" w:rsidRDefault="6099E805" w:rsidP="6099E805">
      <w:pPr>
        <w:spacing w:line="276" w:lineRule="auto"/>
        <w:jc w:val="both"/>
        <w:rPr>
          <w:rFonts w:eastAsiaTheme="minorEastAsia"/>
          <w:color w:val="000000" w:themeColor="text1"/>
        </w:rPr>
      </w:pPr>
      <w:r w:rsidRPr="6099E805">
        <w:rPr>
          <w:rStyle w:val="normaltextrun"/>
          <w:rFonts w:eastAsiaTheme="minorEastAsia"/>
          <w:color w:val="000000" w:themeColor="text1"/>
        </w:rPr>
        <w:t>MRI seeks to establish a blanket purchase agreement for transportation services in Moldova for the field team. We will require support to safely deliver the team to and from meetings, hotels, and other locations integral to the project. Team members may require transport to regions of Moldova outside of Chisinau.</w:t>
      </w:r>
    </w:p>
    <w:p w14:paraId="13E2745F" w14:textId="3D7D644E" w:rsidR="6099E805" w:rsidRDefault="6099E805" w:rsidP="6099E805">
      <w:pPr>
        <w:spacing w:line="276" w:lineRule="auto"/>
        <w:jc w:val="both"/>
        <w:rPr>
          <w:rFonts w:eastAsiaTheme="minorEastAsia"/>
          <w:color w:val="000000" w:themeColor="text1"/>
        </w:rPr>
      </w:pPr>
      <w:r w:rsidRPr="6099E805">
        <w:rPr>
          <w:rFonts w:eastAsiaTheme="minorEastAsia"/>
          <w:b/>
          <w:bCs/>
          <w:color w:val="000000" w:themeColor="text1"/>
          <w:u w:val="single"/>
        </w:rPr>
        <w:t>Scope of Work:</w:t>
      </w:r>
    </w:p>
    <w:p w14:paraId="10A65BAC" w14:textId="0759EAB8"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The contractor will provide transportation services to the Dexis MRI team including a vehicle available 2 hours ahead prior to a trip, a backup vehicle, and a driver to safely deliver the team to/from meetings, hotels, and other locations integral to the project. The contractor will support the team for the implementation and close out phases of the project. The expected period of performance is July 1, 2022 to March 31, 2023.</w:t>
      </w:r>
    </w:p>
    <w:p w14:paraId="2568A43C" w14:textId="7EF74F45" w:rsidR="6099E805" w:rsidRDefault="6099E805" w:rsidP="6099E805">
      <w:pPr>
        <w:spacing w:line="276" w:lineRule="auto"/>
        <w:jc w:val="both"/>
        <w:rPr>
          <w:rFonts w:eastAsiaTheme="minorEastAsia"/>
          <w:color w:val="000000" w:themeColor="text1"/>
        </w:rPr>
      </w:pPr>
      <w:r w:rsidRPr="6099E805">
        <w:rPr>
          <w:rFonts w:eastAsiaTheme="minorEastAsia"/>
          <w:b/>
          <w:bCs/>
          <w:color w:val="000000" w:themeColor="text1"/>
          <w:u w:val="single"/>
        </w:rPr>
        <w:t>Tasks &amp; Responsibilities:</w:t>
      </w:r>
    </w:p>
    <w:p w14:paraId="347ACBD5" w14:textId="4B3CFB1F" w:rsidR="6099E805" w:rsidRDefault="6099E805" w:rsidP="6099E805">
      <w:pPr>
        <w:spacing w:line="276" w:lineRule="auto"/>
        <w:jc w:val="both"/>
        <w:rPr>
          <w:rFonts w:eastAsiaTheme="minorEastAsia"/>
          <w:color w:val="000000" w:themeColor="text1"/>
        </w:rPr>
      </w:pPr>
      <w:r w:rsidRPr="6099E805">
        <w:rPr>
          <w:rFonts w:eastAsiaTheme="minorEastAsia"/>
          <w:b/>
          <w:bCs/>
          <w:color w:val="000000" w:themeColor="text1"/>
          <w:u w:val="single"/>
        </w:rPr>
        <w:t xml:space="preserve"> </w:t>
      </w:r>
      <w:r w:rsidRPr="6099E805">
        <w:rPr>
          <w:rStyle w:val="normaltextrun"/>
          <w:rFonts w:eastAsiaTheme="minorEastAsia"/>
          <w:color w:val="000000" w:themeColor="text1"/>
        </w:rPr>
        <w:t xml:space="preserve">The following are </w:t>
      </w:r>
      <w:r w:rsidRPr="6099E805">
        <w:rPr>
          <w:rStyle w:val="normaltextrun"/>
          <w:rFonts w:eastAsiaTheme="minorEastAsia"/>
          <w:b/>
          <w:bCs/>
          <w:i/>
          <w:iCs/>
          <w:color w:val="000000" w:themeColor="text1"/>
          <w:u w:val="single"/>
        </w:rPr>
        <w:t>illustrative</w:t>
      </w:r>
      <w:r w:rsidRPr="6099E805">
        <w:rPr>
          <w:rStyle w:val="normaltextrun"/>
          <w:rFonts w:eastAsiaTheme="minorEastAsia"/>
          <w:color w:val="000000" w:themeColor="text1"/>
        </w:rPr>
        <w:t xml:space="preserve"> tasks and responsibilities that may be activated through a Task Order under this Blanket Purchase Agreement: </w:t>
      </w:r>
    </w:p>
    <w:p w14:paraId="578967A5" w14:textId="05247023" w:rsidR="6099E805" w:rsidRDefault="6099E805" w:rsidP="6099E805">
      <w:pPr>
        <w:spacing w:line="276" w:lineRule="auto"/>
        <w:jc w:val="both"/>
        <w:rPr>
          <w:rFonts w:eastAsiaTheme="minorEastAsia"/>
          <w:color w:val="000000" w:themeColor="text1"/>
        </w:rPr>
      </w:pPr>
      <w:r w:rsidRPr="6099E805">
        <w:rPr>
          <w:rFonts w:eastAsiaTheme="minorEastAsia"/>
          <w:b/>
          <w:bCs/>
          <w:color w:val="000000" w:themeColor="text1"/>
          <w:u w:val="single"/>
        </w:rPr>
        <w:t>Deliverables:</w:t>
      </w:r>
    </w:p>
    <w:p w14:paraId="3C0A45C4" w14:textId="7F3CC4FF" w:rsidR="6099E805" w:rsidRDefault="6099E805" w:rsidP="6099E805">
      <w:pPr>
        <w:spacing w:line="276" w:lineRule="auto"/>
        <w:jc w:val="both"/>
        <w:rPr>
          <w:rFonts w:eastAsiaTheme="minorEastAsia"/>
          <w:color w:val="000000" w:themeColor="text1"/>
        </w:rPr>
      </w:pPr>
      <w:r w:rsidRPr="6099E805">
        <w:rPr>
          <w:rStyle w:val="normaltextrun"/>
          <w:rFonts w:eastAsiaTheme="minorEastAsia"/>
          <w:color w:val="000000" w:themeColor="text1"/>
        </w:rPr>
        <w:t>The following transportation services will be provided under the BPA:</w:t>
      </w:r>
    </w:p>
    <w:p w14:paraId="1908D044" w14:textId="1F777868" w:rsidR="6099E805" w:rsidRDefault="6099E805" w:rsidP="6099E805">
      <w:p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Provision of cars, mini-buses, buses with the following seating requirements:</w:t>
      </w:r>
    </w:p>
    <w:p w14:paraId="51E35205" w14:textId="44BBCA92"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1-3 passengers, within Chisinau municipality area;</w:t>
      </w:r>
    </w:p>
    <w:p w14:paraId="64A0C3B9" w14:textId="095D8960"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4-7 passengers, within Chisinau municipality area;</w:t>
      </w:r>
    </w:p>
    <w:p w14:paraId="1DDB5AC4" w14:textId="0431846C"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8-20 passengers, within Chisinau municipality area;</w:t>
      </w:r>
    </w:p>
    <w:p w14:paraId="08D2979E" w14:textId="4CDF622F"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21-45 passengers, within Chisinau municipality area;</w:t>
      </w:r>
    </w:p>
    <w:p w14:paraId="76CDA45A" w14:textId="1EEC7F7F"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1-3 passengers, outside Chisinau, within Moldova;</w:t>
      </w:r>
    </w:p>
    <w:p w14:paraId="0DFEE34D" w14:textId="3EDFB742"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4-7 passengers, outside Chisinau, within Moldova;</w:t>
      </w:r>
    </w:p>
    <w:p w14:paraId="469447ED" w14:textId="165801EA"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8-20 passengers, outside Chisinau, within Moldova;</w:t>
      </w:r>
    </w:p>
    <w:p w14:paraId="44E978C6" w14:textId="69E9592B" w:rsidR="6099E805" w:rsidRDefault="6099E805" w:rsidP="6099E805">
      <w:pPr>
        <w:pStyle w:val="ListParagraph"/>
        <w:numPr>
          <w:ilvl w:val="0"/>
          <w:numId w:val="1"/>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21-45 passengers, outside Chisinau, within Moldova;</w:t>
      </w:r>
    </w:p>
    <w:p w14:paraId="3D3E4AB4" w14:textId="4DEAE216" w:rsidR="6099E805" w:rsidRDefault="6099E805" w:rsidP="6099E805">
      <w:p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Also, the company will ensure:</w:t>
      </w:r>
    </w:p>
    <w:p w14:paraId="78701BA4" w14:textId="72930AC8"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Safely transport MRI team members to/from meetings, hotels, and other locations integral to the project.</w:t>
      </w:r>
    </w:p>
    <w:p w14:paraId="29BC5674" w14:textId="1522818F" w:rsidR="6099E805" w:rsidRDefault="6099E805" w:rsidP="6099E805">
      <w:pPr>
        <w:pStyle w:val="ListParagraph"/>
        <w:numPr>
          <w:ilvl w:val="0"/>
          <w:numId w:val="2"/>
        </w:numPr>
        <w:spacing w:line="276" w:lineRule="auto"/>
        <w:jc w:val="both"/>
        <w:rPr>
          <w:rFonts w:eastAsiaTheme="minorEastAsia"/>
          <w:color w:val="000000" w:themeColor="text1"/>
        </w:rPr>
      </w:pPr>
      <w:r w:rsidRPr="6099E805">
        <w:rPr>
          <w:rFonts w:eastAsiaTheme="minorEastAsia"/>
          <w:color w:val="000000" w:themeColor="text1"/>
        </w:rPr>
        <w:t>Obtain and submit all the necessary vehicle paperwork to the field team.</w:t>
      </w:r>
    </w:p>
    <w:p w14:paraId="22B23C3D" w14:textId="174380FD" w:rsidR="6099E805" w:rsidRDefault="6099E805" w:rsidP="6099E805">
      <w:pPr>
        <w:pStyle w:val="ListParagraph"/>
        <w:numPr>
          <w:ilvl w:val="0"/>
          <w:numId w:val="2"/>
        </w:numPr>
        <w:spacing w:line="276" w:lineRule="auto"/>
        <w:jc w:val="both"/>
        <w:rPr>
          <w:rFonts w:eastAsiaTheme="minorEastAsia"/>
          <w:color w:val="000000" w:themeColor="text1"/>
        </w:rPr>
      </w:pPr>
      <w:r w:rsidRPr="6099E805">
        <w:rPr>
          <w:rFonts w:eastAsiaTheme="minorEastAsia"/>
          <w:color w:val="000000" w:themeColor="text1"/>
        </w:rPr>
        <w:t>Provided driver information to the MRI team to ensure all drivers are properly vetted.</w:t>
      </w:r>
    </w:p>
    <w:p w14:paraId="363853ED" w14:textId="6539C9F7" w:rsidR="6099E805" w:rsidRDefault="6099E805" w:rsidP="6099E805">
      <w:pPr>
        <w:pStyle w:val="ListParagraph"/>
        <w:numPr>
          <w:ilvl w:val="0"/>
          <w:numId w:val="2"/>
        </w:numPr>
        <w:spacing w:line="276" w:lineRule="auto"/>
        <w:jc w:val="both"/>
        <w:rPr>
          <w:rStyle w:val="normaltextrun"/>
          <w:rFonts w:eastAsiaTheme="minorEastAsia"/>
          <w:color w:val="000000" w:themeColor="text1"/>
        </w:rPr>
      </w:pPr>
      <w:r w:rsidRPr="6099E805">
        <w:rPr>
          <w:rStyle w:val="normaltextrun"/>
          <w:rFonts w:eastAsiaTheme="minorEastAsia"/>
          <w:color w:val="000000" w:themeColor="text1"/>
        </w:rPr>
        <w:t>Other deliverables related to transportation services as needed per Task Order. </w:t>
      </w:r>
    </w:p>
    <w:p w14:paraId="509F41CE" w14:textId="5E714468" w:rsidR="6099E805" w:rsidRDefault="6099E805" w:rsidP="6099E805">
      <w:pPr>
        <w:pStyle w:val="ListParagraph"/>
        <w:numPr>
          <w:ilvl w:val="0"/>
          <w:numId w:val="2"/>
        </w:numPr>
        <w:spacing w:line="276" w:lineRule="auto"/>
        <w:jc w:val="both"/>
        <w:rPr>
          <w:rFonts w:eastAsiaTheme="minorEastAsia"/>
          <w:color w:val="000000" w:themeColor="text1"/>
        </w:rPr>
      </w:pPr>
      <w:r w:rsidRPr="6099E805">
        <w:rPr>
          <w:rFonts w:eastAsiaTheme="minorEastAsia"/>
          <w:color w:val="000000" w:themeColor="text1"/>
        </w:rPr>
        <w:t>Willingness to drive the team to other regions of Moldova</w:t>
      </w:r>
    </w:p>
    <w:p w14:paraId="67F0AB52" w14:textId="1B5B06D0" w:rsidR="6099E805" w:rsidRDefault="6099E805" w:rsidP="6099E805">
      <w:pPr>
        <w:pStyle w:val="ListParagraph"/>
        <w:numPr>
          <w:ilvl w:val="0"/>
          <w:numId w:val="2"/>
        </w:numPr>
        <w:spacing w:line="276" w:lineRule="auto"/>
        <w:rPr>
          <w:rFonts w:eastAsiaTheme="minorEastAsia"/>
          <w:color w:val="000000" w:themeColor="text1"/>
        </w:rPr>
      </w:pPr>
      <w:r w:rsidRPr="6099E805">
        <w:rPr>
          <w:rStyle w:val="normaltextrun"/>
          <w:rFonts w:eastAsiaTheme="minorEastAsia"/>
          <w:color w:val="000000" w:themeColor="text1"/>
        </w:rPr>
        <w:t>Ability to respond to ad hoc changes in transportation schedules with little to no delay </w:t>
      </w:r>
    </w:p>
    <w:p w14:paraId="42DF3DDF" w14:textId="6B06020B"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Drivers:</w:t>
      </w:r>
    </w:p>
    <w:p w14:paraId="09AF8E69" w14:textId="722F9717" w:rsidR="6099E805" w:rsidRDefault="6099E805" w:rsidP="6099E805">
      <w:pPr>
        <w:pStyle w:val="ListParagraph"/>
        <w:numPr>
          <w:ilvl w:val="0"/>
          <w:numId w:val="2"/>
        </w:numPr>
        <w:rPr>
          <w:rFonts w:eastAsiaTheme="minorEastAsia"/>
        </w:rPr>
      </w:pPr>
      <w:r w:rsidRPr="6099E805">
        <w:t>• Able to communicate in English (when requested in advance for specific cases);</w:t>
      </w:r>
    </w:p>
    <w:p w14:paraId="54B926A1" w14:textId="3A2E5CB2" w:rsidR="6099E805" w:rsidRDefault="6099E805" w:rsidP="6099E805">
      <w:pPr>
        <w:pStyle w:val="ListParagraph"/>
        <w:numPr>
          <w:ilvl w:val="0"/>
          <w:numId w:val="2"/>
        </w:numPr>
        <w:rPr>
          <w:rFonts w:eastAsiaTheme="minorEastAsia"/>
        </w:rPr>
      </w:pPr>
      <w:r w:rsidRPr="6099E805">
        <w:t>• Very good knowledge of the country and road networks;</w:t>
      </w:r>
    </w:p>
    <w:p w14:paraId="0E9F29C5" w14:textId="1479CA1C" w:rsidR="6099E805" w:rsidRDefault="6099E805" w:rsidP="6099E805">
      <w:pPr>
        <w:pStyle w:val="ListParagraph"/>
        <w:numPr>
          <w:ilvl w:val="0"/>
          <w:numId w:val="2"/>
        </w:numPr>
        <w:rPr>
          <w:rFonts w:eastAsiaTheme="minorEastAsia"/>
        </w:rPr>
      </w:pPr>
      <w:r w:rsidRPr="6099E805">
        <w:t>• Polite, courteous, and discreet; dress-code respected;</w:t>
      </w:r>
    </w:p>
    <w:p w14:paraId="7BDB9C56" w14:textId="187E8DA3" w:rsidR="6099E805" w:rsidRDefault="6099E805" w:rsidP="6099E805">
      <w:pPr>
        <w:pStyle w:val="ListParagraph"/>
        <w:numPr>
          <w:ilvl w:val="0"/>
          <w:numId w:val="2"/>
        </w:numPr>
        <w:rPr>
          <w:rFonts w:eastAsiaTheme="minorEastAsia"/>
        </w:rPr>
      </w:pPr>
      <w:r w:rsidRPr="6099E805">
        <w:t>• Alert always and able to be responsive to the road and driving conditions;</w:t>
      </w:r>
    </w:p>
    <w:p w14:paraId="2B5763B5" w14:textId="77055443" w:rsidR="6099E805" w:rsidRDefault="6099E805" w:rsidP="6099E805">
      <w:pPr>
        <w:pStyle w:val="ListParagraph"/>
        <w:numPr>
          <w:ilvl w:val="0"/>
          <w:numId w:val="2"/>
        </w:numPr>
        <w:rPr>
          <w:rFonts w:eastAsiaTheme="minorEastAsia"/>
        </w:rPr>
      </w:pPr>
      <w:r w:rsidRPr="6099E805">
        <w:t>• Always maintain a safe speed and follow the shortest route to their destination;</w:t>
      </w:r>
    </w:p>
    <w:p w14:paraId="2DCDD512" w14:textId="411EFF84" w:rsidR="6099E805" w:rsidRDefault="6099E805" w:rsidP="6099E805">
      <w:pPr>
        <w:pStyle w:val="ListParagraph"/>
        <w:numPr>
          <w:ilvl w:val="0"/>
          <w:numId w:val="2"/>
        </w:numPr>
        <w:rPr>
          <w:rFonts w:eastAsiaTheme="minorEastAsia"/>
        </w:rPr>
      </w:pPr>
      <w:r w:rsidRPr="6099E805">
        <w:t>• Non-smoking while driving;</w:t>
      </w:r>
    </w:p>
    <w:p w14:paraId="2592B4DE" w14:textId="473D46DC" w:rsidR="6099E805" w:rsidRDefault="6099E805" w:rsidP="6099E805">
      <w:pPr>
        <w:pStyle w:val="ListParagraph"/>
        <w:numPr>
          <w:ilvl w:val="0"/>
          <w:numId w:val="2"/>
        </w:numPr>
        <w:rPr>
          <w:rFonts w:eastAsiaTheme="minorEastAsia"/>
        </w:rPr>
      </w:pPr>
      <w:r w:rsidRPr="6099E805">
        <w:t>• No phone use during driving.</w:t>
      </w:r>
    </w:p>
    <w:p w14:paraId="64B8FA91" w14:textId="4B195FCF" w:rsidR="6099E805" w:rsidRDefault="6099E805" w:rsidP="6099E805">
      <w:r w:rsidRPr="6099E805">
        <w:t>Fleet:</w:t>
      </w:r>
    </w:p>
    <w:p w14:paraId="2687C01B" w14:textId="6BFE00EB" w:rsidR="6099E805" w:rsidRDefault="6099E805" w:rsidP="6099E805">
      <w:pPr>
        <w:pStyle w:val="ListParagraph"/>
        <w:numPr>
          <w:ilvl w:val="0"/>
          <w:numId w:val="2"/>
        </w:numPr>
        <w:rPr>
          <w:rFonts w:eastAsiaTheme="minorEastAsia"/>
        </w:rPr>
      </w:pPr>
      <w:r w:rsidRPr="6099E805">
        <w:t>• Vehicles are always well-maintained, safe, and roadworthy;</w:t>
      </w:r>
    </w:p>
    <w:p w14:paraId="4840C202" w14:textId="2E7FB3C1" w:rsidR="6099E805" w:rsidRDefault="6099E805" w:rsidP="6099E805">
      <w:pPr>
        <w:pStyle w:val="ListParagraph"/>
        <w:numPr>
          <w:ilvl w:val="0"/>
          <w:numId w:val="2"/>
        </w:numPr>
        <w:rPr>
          <w:rFonts w:eastAsiaTheme="minorEastAsia"/>
        </w:rPr>
      </w:pPr>
      <w:r w:rsidRPr="6099E805">
        <w:t>• All seats equipped with safety belts;</w:t>
      </w:r>
    </w:p>
    <w:p w14:paraId="0E3994E8" w14:textId="5F04A420" w:rsidR="6099E805" w:rsidRDefault="6099E805" w:rsidP="6099E805">
      <w:pPr>
        <w:pStyle w:val="ListParagraph"/>
        <w:numPr>
          <w:ilvl w:val="0"/>
          <w:numId w:val="2"/>
        </w:numPr>
        <w:rPr>
          <w:rFonts w:eastAsiaTheme="minorEastAsia"/>
        </w:rPr>
      </w:pPr>
      <w:r w:rsidRPr="6099E805">
        <w:t>• Vehicles interior and exterior clean always when arriving to pick up the passengers;</w:t>
      </w:r>
    </w:p>
    <w:p w14:paraId="2DE21D04" w14:textId="1C30F718" w:rsidR="6099E805" w:rsidRDefault="6099E805" w:rsidP="6099E805">
      <w:pPr>
        <w:pStyle w:val="ListParagraph"/>
        <w:numPr>
          <w:ilvl w:val="0"/>
          <w:numId w:val="2"/>
        </w:numPr>
        <w:rPr>
          <w:rFonts w:eastAsiaTheme="minorEastAsia"/>
          <w:color w:val="000000" w:themeColor="text1"/>
        </w:rPr>
      </w:pPr>
      <w:r w:rsidRPr="6099E805">
        <w:t>• Equipped with climate control or air conditioning;</w:t>
      </w:r>
    </w:p>
    <w:p w14:paraId="22C846F3" w14:textId="1BBBF9D6" w:rsidR="6099E805" w:rsidRDefault="6099E805" w:rsidP="6099E805">
      <w:pPr>
        <w:spacing w:line="276" w:lineRule="auto"/>
        <w:jc w:val="both"/>
        <w:rPr>
          <w:rFonts w:eastAsiaTheme="minorEastAsia"/>
          <w:color w:val="000000" w:themeColor="text1"/>
        </w:rPr>
      </w:pPr>
      <w:r w:rsidRPr="6099E805">
        <w:rPr>
          <w:rFonts w:eastAsiaTheme="minorEastAsia"/>
          <w:b/>
          <w:bCs/>
          <w:color w:val="000000" w:themeColor="text1"/>
          <w:u w:val="single"/>
        </w:rPr>
        <w:t>Reporting:</w:t>
      </w:r>
    </w:p>
    <w:p w14:paraId="3F268927" w14:textId="5A24B2AE"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The contractor will report to Jennifer Divis (</w:t>
      </w:r>
      <w:hyperlink r:id="rId15">
        <w:r w:rsidRPr="6099E805">
          <w:rPr>
            <w:rStyle w:val="Hyperlink"/>
            <w:rFonts w:eastAsiaTheme="minorEastAsia"/>
          </w:rPr>
          <w:t>jdivis@dexisonline.com</w:t>
        </w:r>
      </w:hyperlink>
      <w:r w:rsidRPr="6099E805">
        <w:rPr>
          <w:rFonts w:eastAsiaTheme="minorEastAsia"/>
          <w:color w:val="000000" w:themeColor="text1"/>
        </w:rPr>
        <w:t>) or her designee (s).</w:t>
      </w:r>
    </w:p>
    <w:p w14:paraId="0975CF17" w14:textId="7E2D8E6D"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For the records and invoicing purposes, the service time and mileage will be computed as follows:</w:t>
      </w:r>
    </w:p>
    <w:p w14:paraId="0BACCB61" w14:textId="2A95A4EA"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For trips within Chisinau the fees are applied on the hourly service rate.</w:t>
      </w:r>
    </w:p>
    <w:p w14:paraId="342B68F7" w14:textId="5AA273D5"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The service time begins when the vehicle is provided at the pick-up point as required in the Order and ends when the passengers were discharged at the end of the trip point provided in the Service Order. No idle time is additionally computed for trips within Chisinau.</w:t>
      </w:r>
    </w:p>
    <w:p w14:paraId="21B6DD43" w14:textId="2CF4EF19"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For invoicing purposes, service time from 1 min to 30 min is rounded to 0.5 hours. Service time from 31 min to 60 min is rounded to 1 full hour. Trips undertaken within the Chisinau city area limited by the " end of Chisinau locality" road signs are considered trips within Chisinau.</w:t>
      </w:r>
    </w:p>
    <w:p w14:paraId="3E41BCB3" w14:textId="0110EA23"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For trips outside Chisinau the per kilometer fees are applied. The mileage is calculated from the pick-up point to the subsequent destination point(s), up to the discharge point. For one-way</w:t>
      </w:r>
      <w:r w:rsidR="00A411E5">
        <w:rPr>
          <w:rFonts w:eastAsiaTheme="minorEastAsia"/>
          <w:color w:val="000000" w:themeColor="text1"/>
        </w:rPr>
        <w:t xml:space="preserve"> </w:t>
      </w:r>
      <w:r w:rsidRPr="6099E805">
        <w:rPr>
          <w:rFonts w:eastAsiaTheme="minorEastAsia"/>
          <w:color w:val="000000" w:themeColor="text1"/>
        </w:rPr>
        <w:t>trips, the return leg mileage is considered for invoicing as well.</w:t>
      </w:r>
    </w:p>
    <w:p w14:paraId="2784FA7C" w14:textId="29873F4F"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Idle time is calculated as per the fee schedule. For invoicing purposes, idle time is rounded to the next 15-minute interval.</w:t>
      </w:r>
    </w:p>
    <w:p w14:paraId="3A720A79" w14:textId="171F8E76" w:rsidR="6099E805" w:rsidRDefault="6099E805" w:rsidP="6099E805">
      <w:pPr>
        <w:spacing w:line="276" w:lineRule="auto"/>
        <w:jc w:val="both"/>
        <w:rPr>
          <w:rFonts w:eastAsiaTheme="minorEastAsia"/>
          <w:color w:val="000000" w:themeColor="text1"/>
        </w:rPr>
      </w:pPr>
      <w:r w:rsidRPr="6099E805">
        <w:rPr>
          <w:rFonts w:eastAsiaTheme="minorEastAsia"/>
          <w:color w:val="000000" w:themeColor="text1"/>
        </w:rPr>
        <w:t>Also, another night rate should be provided by the offeror.</w:t>
      </w:r>
    </w:p>
    <w:p w14:paraId="3EBF05AD" w14:textId="309D683B" w:rsidR="6099E805" w:rsidRDefault="6099E805" w:rsidP="6099E805">
      <w:pPr>
        <w:spacing w:line="276" w:lineRule="auto"/>
        <w:jc w:val="both"/>
        <w:rPr>
          <w:rFonts w:eastAsiaTheme="minorEastAsia"/>
          <w:color w:val="000000" w:themeColor="text1"/>
        </w:rPr>
      </w:pPr>
      <w:r w:rsidRPr="6099E805">
        <w:rPr>
          <w:rFonts w:eastAsiaTheme="minorEastAsia"/>
          <w:b/>
          <w:bCs/>
          <w:color w:val="000000" w:themeColor="text1"/>
          <w:u w:val="single"/>
        </w:rPr>
        <w:t>Required Experience and Qualifications:</w:t>
      </w:r>
    </w:p>
    <w:p w14:paraId="6941E97D" w14:textId="20EFF758" w:rsidR="6099E805" w:rsidRDefault="6099E805" w:rsidP="6099E805">
      <w:pPr>
        <w:spacing w:line="276" w:lineRule="auto"/>
        <w:jc w:val="both"/>
        <w:rPr>
          <w:rFonts w:eastAsiaTheme="minorEastAsia"/>
          <w:color w:val="000000" w:themeColor="text1"/>
        </w:rPr>
      </w:pPr>
      <w:r w:rsidRPr="6099E805">
        <w:rPr>
          <w:rFonts w:eastAsiaTheme="minorEastAsia"/>
          <w:i/>
          <w:iCs/>
          <w:color w:val="000000" w:themeColor="text1"/>
        </w:rPr>
        <w:t>Minimum Requirements:</w:t>
      </w:r>
    </w:p>
    <w:p w14:paraId="26A3FB55" w14:textId="39D936DD"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Good knowledge of English.</w:t>
      </w:r>
    </w:p>
    <w:p w14:paraId="5DE16562" w14:textId="150EE48D"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Fluency in Romanian and Russian</w:t>
      </w:r>
    </w:p>
    <w:p w14:paraId="62FA0FCA" w14:textId="67825897"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Based in Chisinau, Moldova</w:t>
      </w:r>
    </w:p>
    <w:p w14:paraId="1423FF1C" w14:textId="4B78BD8E"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Possession of a driver's permit</w:t>
      </w:r>
    </w:p>
    <w:p w14:paraId="104C6440" w14:textId="78222059"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Ability to provide a vehicle and backup vehicle.</w:t>
      </w:r>
    </w:p>
    <w:p w14:paraId="321AB964" w14:textId="67F8B9A5"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Ability to act in a professional manner</w:t>
      </w:r>
    </w:p>
    <w:p w14:paraId="2F799AB4" w14:textId="62298B0A"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Experience driving in Chisinau</w:t>
      </w:r>
    </w:p>
    <w:p w14:paraId="4BC58FEA" w14:textId="4516277E" w:rsidR="6099E805" w:rsidRDefault="6099E805" w:rsidP="6099E805">
      <w:pPr>
        <w:pStyle w:val="ListParagraph"/>
        <w:numPr>
          <w:ilvl w:val="0"/>
          <w:numId w:val="2"/>
        </w:numPr>
        <w:spacing w:line="276" w:lineRule="auto"/>
        <w:rPr>
          <w:rFonts w:eastAsiaTheme="minorEastAsia"/>
          <w:color w:val="000000" w:themeColor="text1"/>
        </w:rPr>
      </w:pPr>
      <w:r w:rsidRPr="6099E805">
        <w:rPr>
          <w:rFonts w:eastAsiaTheme="minorEastAsia"/>
          <w:color w:val="000000" w:themeColor="text1"/>
        </w:rPr>
        <w:t xml:space="preserve">Willingness to drive the team to other regions of Moldova with possible </w:t>
      </w:r>
      <w:r w:rsidR="00CE61AE">
        <w:rPr>
          <w:rFonts w:eastAsiaTheme="minorEastAsia"/>
          <w:color w:val="000000" w:themeColor="text1"/>
        </w:rPr>
        <w:t>over</w:t>
      </w:r>
      <w:r w:rsidRPr="6099E805">
        <w:rPr>
          <w:rFonts w:eastAsiaTheme="minorEastAsia"/>
          <w:color w:val="000000" w:themeColor="text1"/>
        </w:rPr>
        <w:t>night</w:t>
      </w:r>
      <w:r w:rsidR="0021794A">
        <w:rPr>
          <w:rFonts w:eastAsiaTheme="minorEastAsia"/>
          <w:color w:val="000000" w:themeColor="text1"/>
        </w:rPr>
        <w:t xml:space="preserve"> stays</w:t>
      </w:r>
    </w:p>
    <w:p w14:paraId="0C263BBE" w14:textId="5CCA32F9" w:rsidR="6099E805" w:rsidRDefault="6099E805" w:rsidP="6099E805">
      <w:pPr>
        <w:pStyle w:val="ListParagraph"/>
        <w:numPr>
          <w:ilvl w:val="0"/>
          <w:numId w:val="2"/>
        </w:numPr>
        <w:spacing w:line="276" w:lineRule="auto"/>
        <w:rPr>
          <w:rFonts w:eastAsiaTheme="minorEastAsia"/>
          <w:color w:val="000000" w:themeColor="text1"/>
        </w:rPr>
      </w:pPr>
      <w:r w:rsidRPr="6099E805">
        <w:rPr>
          <w:rStyle w:val="normaltextrun"/>
          <w:rFonts w:eastAsiaTheme="minorEastAsia"/>
          <w:color w:val="000000" w:themeColor="text1"/>
        </w:rPr>
        <w:t>Ability to respond to ad hoc changes in transportation schedules with little to no delay </w:t>
      </w:r>
    </w:p>
    <w:p w14:paraId="1332F388" w14:textId="71AC89ED" w:rsidR="00D20FEC" w:rsidRPr="00D20FEC" w:rsidRDefault="00D20FEC" w:rsidP="00D20FEC">
      <w:pPr>
        <w:pStyle w:val="Heading2Proposal"/>
        <w:rPr>
          <w:rFonts w:ascii="Calibri" w:eastAsia="Calibri" w:hAnsi="Calibri" w:cs="Calibri"/>
        </w:rPr>
      </w:pPr>
      <w:bookmarkStart w:id="5" w:name="_Toc513644059"/>
      <w:r>
        <w:t>Requirements</w:t>
      </w:r>
      <w:bookmarkEnd w:id="5"/>
    </w:p>
    <w:p w14:paraId="24B55165" w14:textId="3642BE17" w:rsidR="00D20FEC" w:rsidRPr="00B668F8" w:rsidRDefault="00976CAF" w:rsidP="00D20FEC">
      <w:pPr>
        <w:spacing w:after="120"/>
        <w:jc w:val="both"/>
        <w:rPr>
          <w:i/>
        </w:rPr>
      </w:pPr>
      <w:r>
        <w:rPr>
          <w:i/>
        </w:rPr>
        <w:t xml:space="preserve"> </w:t>
      </w:r>
      <w:r w:rsidRPr="00B668F8">
        <w:rPr>
          <w:i/>
        </w:rPr>
        <w:t xml:space="preserve">This solicitation is governed by </w:t>
      </w:r>
      <w:r w:rsidRPr="00385BEC">
        <w:rPr>
          <w:i/>
        </w:rPr>
        <w:t xml:space="preserve">the USAID Geographic Code </w:t>
      </w:r>
      <w:r w:rsidR="00385BEC">
        <w:rPr>
          <w:i/>
        </w:rPr>
        <w:t>935</w:t>
      </w:r>
      <w:r w:rsidRPr="00B668F8">
        <w:rPr>
          <w:i/>
        </w:rPr>
        <w:t xml:space="preserve">. </w:t>
      </w:r>
      <w:r>
        <w:rPr>
          <w:i/>
        </w:rPr>
        <w:t xml:space="preserve">Please see </w:t>
      </w:r>
      <w:hyperlink r:id="rId16" w:history="1">
        <w:r w:rsidRPr="006418A4">
          <w:rPr>
            <w:rStyle w:val="Hyperlink"/>
          </w:rPr>
          <w:t>ADS Chapter 310</w:t>
        </w:r>
      </w:hyperlink>
      <w:r>
        <w:rPr>
          <w:i/>
        </w:rPr>
        <w:t xml:space="preserve"> for additional information.</w:t>
      </w:r>
    </w:p>
    <w:p w14:paraId="5B0050E1" w14:textId="1CF63B42" w:rsidR="00D20FEC" w:rsidRDefault="00D20FEC" w:rsidP="00D20FEC">
      <w:pPr>
        <w:spacing w:after="120"/>
        <w:jc w:val="both"/>
      </w:pPr>
      <w:r>
        <w:t>All responses must be in English. Offerors must submit the following in order to be considered responsive and eligible for an award:</w:t>
      </w:r>
    </w:p>
    <w:p w14:paraId="362BA2A1" w14:textId="77777777" w:rsidR="00D20FEC" w:rsidRPr="00436A73" w:rsidRDefault="00D20FEC" w:rsidP="004D49B7">
      <w:pPr>
        <w:numPr>
          <w:ilvl w:val="0"/>
          <w:numId w:val="8"/>
        </w:numPr>
        <w:spacing w:after="0" w:line="276" w:lineRule="auto"/>
        <w:jc w:val="both"/>
        <w:rPr>
          <w:rFonts w:ascii="Calibri" w:eastAsia="Calibri" w:hAnsi="Calibri" w:cs="Calibri"/>
        </w:rPr>
      </w:pPr>
      <w:r>
        <w:rPr>
          <w:rFonts w:ascii="Calibri" w:eastAsia="Calibri" w:hAnsi="Calibri" w:cs="Calibri"/>
        </w:rPr>
        <w:t>A</w:t>
      </w:r>
      <w:r w:rsidRPr="005070FD">
        <w:rPr>
          <w:rFonts w:ascii="Calibri" w:eastAsia="Calibri" w:hAnsi="Calibri" w:cs="Calibri"/>
        </w:rPr>
        <w:t xml:space="preserve"> contact name, email address, and telephone number to facilitate communication between </w:t>
      </w:r>
      <w:r>
        <w:rPr>
          <w:rFonts w:ascii="Calibri" w:eastAsia="Calibri" w:hAnsi="Calibri" w:cs="Calibri"/>
        </w:rPr>
        <w:t>Dexis</w:t>
      </w:r>
      <w:r w:rsidRPr="005070FD">
        <w:rPr>
          <w:rFonts w:ascii="Calibri" w:eastAsia="Calibri" w:hAnsi="Calibri" w:cs="Calibri"/>
        </w:rPr>
        <w:t xml:space="preserve"> and the </w:t>
      </w:r>
      <w:r>
        <w:rPr>
          <w:rFonts w:ascii="Calibri" w:eastAsia="Calibri" w:hAnsi="Calibri" w:cs="Calibri"/>
        </w:rPr>
        <w:t>prospective contractor</w:t>
      </w:r>
      <w:r w:rsidRPr="005070FD">
        <w:rPr>
          <w:rFonts w:ascii="Calibri" w:eastAsia="Calibri" w:hAnsi="Calibri" w:cs="Calibri"/>
        </w:rPr>
        <w:t xml:space="preserve">. </w:t>
      </w:r>
    </w:p>
    <w:p w14:paraId="430ABAA1" w14:textId="77777777" w:rsidR="00D20FEC" w:rsidRPr="005070FD" w:rsidRDefault="00D20FEC" w:rsidP="004D49B7">
      <w:pPr>
        <w:numPr>
          <w:ilvl w:val="0"/>
          <w:numId w:val="8"/>
        </w:numPr>
        <w:spacing w:after="0" w:line="276" w:lineRule="auto"/>
        <w:rPr>
          <w:rFonts w:ascii="Calibri" w:eastAsia="Calibri" w:hAnsi="Calibri" w:cs="Calibri"/>
        </w:rPr>
      </w:pPr>
      <w:r w:rsidRPr="6099E805">
        <w:rPr>
          <w:rFonts w:ascii="Calibri" w:eastAsia="Calibri" w:hAnsi="Calibri" w:cs="Calibri"/>
        </w:rPr>
        <w:t>General information about the contractor’s history and experience.</w:t>
      </w:r>
    </w:p>
    <w:p w14:paraId="466B6654" w14:textId="77777777" w:rsidR="00D20FEC" w:rsidRPr="005070FD" w:rsidRDefault="00D20FEC" w:rsidP="004D49B7">
      <w:pPr>
        <w:numPr>
          <w:ilvl w:val="0"/>
          <w:numId w:val="8"/>
        </w:numPr>
        <w:spacing w:after="0" w:line="276" w:lineRule="auto"/>
        <w:jc w:val="both"/>
        <w:rPr>
          <w:rFonts w:ascii="Calibri" w:eastAsia="Calibri" w:hAnsi="Calibri" w:cs="Calibri"/>
        </w:rPr>
      </w:pPr>
      <w:r w:rsidRPr="6099E805">
        <w:rPr>
          <w:rFonts w:ascii="Calibri" w:eastAsia="Calibri" w:hAnsi="Calibri" w:cs="Calibri"/>
        </w:rPr>
        <w:t xml:space="preserve">A brief outline of the company, including: </w:t>
      </w:r>
    </w:p>
    <w:p w14:paraId="21418BB2" w14:textId="098F75B7" w:rsidR="00D20FEC" w:rsidRPr="00E070FE" w:rsidRDefault="00D20FEC" w:rsidP="004D49B7">
      <w:pPr>
        <w:pStyle w:val="ListParagraph"/>
        <w:numPr>
          <w:ilvl w:val="0"/>
          <w:numId w:val="10"/>
        </w:numPr>
        <w:autoSpaceDE w:val="0"/>
        <w:autoSpaceDN w:val="0"/>
        <w:adjustRightInd w:val="0"/>
        <w:spacing w:after="0" w:line="276" w:lineRule="auto"/>
        <w:rPr>
          <w:rFonts w:ascii="Calibri" w:eastAsia="Calibri" w:hAnsi="Calibri" w:cs="Arial"/>
        </w:rPr>
      </w:pPr>
      <w:r w:rsidRPr="6099E805">
        <w:rPr>
          <w:rFonts w:ascii="Calibri" w:eastAsia="Calibri" w:hAnsi="Calibri" w:cs="Arial"/>
        </w:rPr>
        <w:t xml:space="preserve">Full legal name and address of the company;  </w:t>
      </w:r>
    </w:p>
    <w:p w14:paraId="6A98E3B5" w14:textId="6CC9E2A4" w:rsidR="00D20FEC" w:rsidRDefault="00D20FEC" w:rsidP="6099E805">
      <w:pPr>
        <w:pStyle w:val="ListParagraph"/>
        <w:numPr>
          <w:ilvl w:val="0"/>
          <w:numId w:val="10"/>
        </w:numPr>
        <w:autoSpaceDE w:val="0"/>
        <w:autoSpaceDN w:val="0"/>
        <w:adjustRightInd w:val="0"/>
        <w:spacing w:after="0" w:line="276" w:lineRule="auto"/>
        <w:rPr>
          <w:rFonts w:eastAsia="Calibri"/>
        </w:rPr>
      </w:pPr>
      <w:r w:rsidRPr="6099E805">
        <w:rPr>
          <w:rFonts w:eastAsia="Calibri"/>
        </w:rPr>
        <w:t>Corporate and tax registration documents;</w:t>
      </w:r>
    </w:p>
    <w:p w14:paraId="066491DD" w14:textId="13A7738D" w:rsidR="00D20FEC" w:rsidRDefault="00D20FEC" w:rsidP="6099E805">
      <w:pPr>
        <w:pStyle w:val="ListParagraph"/>
        <w:numPr>
          <w:ilvl w:val="0"/>
          <w:numId w:val="10"/>
        </w:numPr>
        <w:autoSpaceDE w:val="0"/>
        <w:autoSpaceDN w:val="0"/>
        <w:adjustRightInd w:val="0"/>
        <w:spacing w:after="0" w:line="276" w:lineRule="auto"/>
        <w:rPr>
          <w:rFonts w:eastAsia="Calibri"/>
        </w:rPr>
      </w:pPr>
      <w:r w:rsidRPr="6099E805">
        <w:rPr>
          <w:rFonts w:eastAsia="Calibri"/>
        </w:rPr>
        <w:t>Full name of the legal representative (president or managing director) of the company</w:t>
      </w:r>
      <w:r w:rsidRPr="6099E805">
        <w:rPr>
          <w:rFonts w:cs="Arial"/>
        </w:rPr>
        <w:t>;</w:t>
      </w:r>
    </w:p>
    <w:p w14:paraId="3D58D3AC" w14:textId="2BA7661C" w:rsidR="00D20FEC" w:rsidRPr="00E070FE" w:rsidRDefault="00D20FEC" w:rsidP="6099E805">
      <w:pPr>
        <w:pStyle w:val="ListParagraph"/>
        <w:numPr>
          <w:ilvl w:val="0"/>
          <w:numId w:val="10"/>
        </w:numPr>
        <w:autoSpaceDE w:val="0"/>
        <w:autoSpaceDN w:val="0"/>
        <w:adjustRightInd w:val="0"/>
        <w:spacing w:after="0" w:line="276" w:lineRule="auto"/>
        <w:rPr>
          <w:rFonts w:eastAsia="Calibri"/>
        </w:rPr>
      </w:pPr>
      <w:r w:rsidRPr="6099E805">
        <w:rPr>
          <w:rFonts w:ascii="Calibri" w:eastAsia="Calibri" w:hAnsi="Calibri" w:cs="Arial"/>
        </w:rPr>
        <w:t>Year business was started or established</w:t>
      </w:r>
      <w:r w:rsidR="00AC18F5" w:rsidRPr="6099E805">
        <w:rPr>
          <w:rFonts w:ascii="Calibri" w:eastAsia="Calibri" w:hAnsi="Calibri" w:cs="Arial"/>
        </w:rPr>
        <w:t>;</w:t>
      </w:r>
    </w:p>
    <w:p w14:paraId="5F96EAA0" w14:textId="77777777" w:rsidR="00D20FEC" w:rsidRPr="00CC49ED" w:rsidRDefault="00D20FEC" w:rsidP="004D49B7">
      <w:pPr>
        <w:pStyle w:val="ListParagraph"/>
        <w:numPr>
          <w:ilvl w:val="0"/>
          <w:numId w:val="8"/>
        </w:numPr>
        <w:spacing w:after="0" w:line="276" w:lineRule="auto"/>
        <w:rPr>
          <w:rFonts w:ascii="Calibri" w:eastAsia="Calibri" w:hAnsi="Calibri" w:cs="Calibri"/>
        </w:rPr>
      </w:pPr>
      <w:r w:rsidRPr="6099E805">
        <w:rPr>
          <w:rFonts w:ascii="Calibri" w:eastAsia="Calibri" w:hAnsi="Calibri" w:cs="Calibri"/>
        </w:rPr>
        <w:t xml:space="preserve">The prospective contractor must disclose in writing with its Response any subcontracting that will take place under an award. Failure to disclose subcontracting relationships will result in the prospective contractor’s offer being removed from consideration. (if permitted by the solicitation). / No subcontracting is allowed under this solicitation. </w:t>
      </w:r>
    </w:p>
    <w:p w14:paraId="3BB3DC2F" w14:textId="53074DCD" w:rsidR="00D20FEC" w:rsidRPr="00CC49ED" w:rsidRDefault="00D20FEC" w:rsidP="004D49B7">
      <w:pPr>
        <w:pStyle w:val="ListParagraph"/>
        <w:numPr>
          <w:ilvl w:val="0"/>
          <w:numId w:val="8"/>
        </w:numPr>
        <w:spacing w:after="0" w:line="276" w:lineRule="auto"/>
        <w:rPr>
          <w:rFonts w:ascii="Calibri" w:eastAsia="Calibri" w:hAnsi="Calibri" w:cs="Calibri"/>
        </w:rPr>
      </w:pPr>
      <w:r w:rsidRPr="6099E805">
        <w:rPr>
          <w:rFonts w:ascii="Calibri" w:eastAsia="Calibri" w:hAnsi="Calibri" w:cs="Calibri"/>
        </w:rPr>
        <w:t>Dexis requests quotations for the above listed</w:t>
      </w:r>
      <w:r w:rsidR="008D5F6A" w:rsidRPr="6099E805">
        <w:rPr>
          <w:rFonts w:ascii="Calibri" w:eastAsia="Calibri" w:hAnsi="Calibri" w:cs="Calibri"/>
        </w:rPr>
        <w:t xml:space="preserve"> </w:t>
      </w:r>
      <w:r w:rsidRPr="6099E805">
        <w:rPr>
          <w:rFonts w:ascii="Calibri" w:eastAsia="Calibri" w:hAnsi="Calibri" w:cs="Calibri"/>
        </w:rPr>
        <w:t>services on an hourly/km-based fee.</w:t>
      </w:r>
    </w:p>
    <w:p w14:paraId="7E12CBAA" w14:textId="1B9E69B6" w:rsidR="00D20FEC" w:rsidRPr="005070FD" w:rsidRDefault="00D20FEC" w:rsidP="004D49B7">
      <w:pPr>
        <w:numPr>
          <w:ilvl w:val="0"/>
          <w:numId w:val="8"/>
        </w:numPr>
        <w:spacing w:after="0" w:line="276" w:lineRule="auto"/>
        <w:jc w:val="both"/>
        <w:rPr>
          <w:rFonts w:ascii="Calibri" w:eastAsia="Calibri" w:hAnsi="Calibri" w:cs="Calibri"/>
        </w:rPr>
      </w:pPr>
      <w:r w:rsidRPr="6099E805">
        <w:rPr>
          <w:rFonts w:ascii="Calibri" w:eastAsia="Calibri" w:hAnsi="Calibri" w:cs="Calibri"/>
        </w:rPr>
        <w:t xml:space="preserve">Contain detailed cost in MDL, with all applicable taxes/charges clearly identified, provided against each of the categories of services described in this request. </w:t>
      </w:r>
    </w:p>
    <w:p w14:paraId="321C3BBC" w14:textId="7CF984CA" w:rsidR="00D20FEC" w:rsidRPr="005070FD" w:rsidRDefault="00D20FEC" w:rsidP="004D49B7">
      <w:pPr>
        <w:numPr>
          <w:ilvl w:val="0"/>
          <w:numId w:val="8"/>
        </w:numPr>
        <w:spacing w:after="0" w:line="276" w:lineRule="auto"/>
        <w:rPr>
          <w:rFonts w:ascii="Calibri" w:eastAsia="Calibri" w:hAnsi="Calibri" w:cs="Calibri"/>
        </w:rPr>
      </w:pPr>
      <w:r w:rsidRPr="6099E805">
        <w:rPr>
          <w:rFonts w:ascii="Calibri" w:eastAsia="Calibri" w:hAnsi="Calibri" w:cs="Calibri"/>
        </w:rPr>
        <w:t>Description of past experiences providing similar services.</w:t>
      </w:r>
    </w:p>
    <w:p w14:paraId="002C6242" w14:textId="77777777" w:rsidR="00D20FEC" w:rsidRPr="00054E22" w:rsidRDefault="00D20FEC" w:rsidP="004D49B7">
      <w:pPr>
        <w:numPr>
          <w:ilvl w:val="0"/>
          <w:numId w:val="8"/>
        </w:numPr>
        <w:spacing w:after="0" w:line="276" w:lineRule="auto"/>
        <w:rPr>
          <w:rFonts w:ascii="Calibri" w:eastAsia="Calibri" w:hAnsi="Calibri" w:cs="Calibri"/>
        </w:rPr>
      </w:pPr>
      <w:r w:rsidRPr="6099E805">
        <w:rPr>
          <w:rFonts w:ascii="Calibri" w:eastAsia="Calibri" w:hAnsi="Calibri" w:cs="Calibri"/>
        </w:rPr>
        <w:t xml:space="preserve">Names, addresses, and telephone numbers of three business references, and approval to contact the listed references.  </w:t>
      </w:r>
    </w:p>
    <w:p w14:paraId="52041FE8" w14:textId="1583260F" w:rsidR="00D20FEC" w:rsidRPr="004E7BEF" w:rsidRDefault="00D20FEC" w:rsidP="6099E805">
      <w:pPr>
        <w:pStyle w:val="ListParagraph"/>
        <w:numPr>
          <w:ilvl w:val="0"/>
          <w:numId w:val="8"/>
        </w:numPr>
        <w:autoSpaceDE w:val="0"/>
        <w:autoSpaceDN w:val="0"/>
        <w:adjustRightInd w:val="0"/>
        <w:spacing w:after="0" w:line="276" w:lineRule="auto"/>
        <w:jc w:val="both"/>
        <w:rPr>
          <w:rFonts w:ascii="Calibri" w:eastAsia="Calibri" w:hAnsi="Calibri" w:cs="Calibri"/>
        </w:rPr>
      </w:pPr>
      <w:r w:rsidRPr="6099E805">
        <w:rPr>
          <w:rFonts w:eastAsia="Calibri"/>
        </w:rPr>
        <w:t>Prospective contractor must be legally registered under the Moldova law and possess all licenses, permits and government approvals necessary for performance of the work.</w:t>
      </w:r>
    </w:p>
    <w:p w14:paraId="2E84FD74" w14:textId="01FC7C19" w:rsidR="004E7BEF" w:rsidRPr="00CA03DB" w:rsidRDefault="004E7BEF" w:rsidP="004E7BEF">
      <w:pPr>
        <w:pStyle w:val="ListParagraph"/>
        <w:numPr>
          <w:ilvl w:val="1"/>
          <w:numId w:val="8"/>
        </w:numPr>
        <w:autoSpaceDE w:val="0"/>
        <w:autoSpaceDN w:val="0"/>
        <w:adjustRightInd w:val="0"/>
        <w:spacing w:after="0" w:line="276" w:lineRule="auto"/>
        <w:jc w:val="both"/>
        <w:rPr>
          <w:rFonts w:ascii="Calibri" w:eastAsia="Calibri" w:hAnsi="Calibri" w:cs="Calibri"/>
        </w:rPr>
      </w:pPr>
      <w:r>
        <w:rPr>
          <w:rFonts w:eastAsia="Calibri"/>
        </w:rPr>
        <w:t xml:space="preserve">Contractors must submit copies of </w:t>
      </w:r>
      <w:r w:rsidR="00094FB1">
        <w:rPr>
          <w:rFonts w:eastAsia="Calibri"/>
        </w:rPr>
        <w:t xml:space="preserve">relevant </w:t>
      </w:r>
      <w:r w:rsidR="00F03F97">
        <w:rPr>
          <w:rFonts w:eastAsia="Calibri"/>
        </w:rPr>
        <w:t xml:space="preserve">damage, injury, and liability </w:t>
      </w:r>
      <w:r w:rsidR="00094FB1">
        <w:rPr>
          <w:rFonts w:eastAsia="Calibri"/>
        </w:rPr>
        <w:t xml:space="preserve">insurance policies </w:t>
      </w:r>
      <w:r w:rsidR="005F498C">
        <w:rPr>
          <w:rFonts w:eastAsia="Calibri"/>
        </w:rPr>
        <w:t>(fo</w:t>
      </w:r>
      <w:r w:rsidR="00F03F97">
        <w:rPr>
          <w:rFonts w:eastAsia="Calibri"/>
        </w:rPr>
        <w:t>r vehicles and passengers</w:t>
      </w:r>
      <w:r w:rsidR="00B003BA">
        <w:rPr>
          <w:rFonts w:eastAsia="Calibri"/>
        </w:rPr>
        <w:t>/passenger and luggage insurance</w:t>
      </w:r>
      <w:r w:rsidR="00F03F97">
        <w:rPr>
          <w:rFonts w:eastAsia="Calibri"/>
        </w:rPr>
        <w:t>)</w:t>
      </w:r>
    </w:p>
    <w:p w14:paraId="55D0FB55" w14:textId="218A96EC" w:rsidR="00CA03DB" w:rsidRPr="00D20FEC" w:rsidRDefault="00CA03DB" w:rsidP="6099E805">
      <w:pPr>
        <w:pStyle w:val="ListParagraph"/>
        <w:numPr>
          <w:ilvl w:val="0"/>
          <w:numId w:val="8"/>
        </w:numPr>
        <w:autoSpaceDE w:val="0"/>
        <w:autoSpaceDN w:val="0"/>
        <w:adjustRightInd w:val="0"/>
        <w:spacing w:after="0" w:line="276" w:lineRule="auto"/>
        <w:jc w:val="both"/>
        <w:rPr>
          <w:rFonts w:ascii="Calibri" w:eastAsia="Calibri" w:hAnsi="Calibri" w:cs="Calibri"/>
        </w:rPr>
      </w:pPr>
      <w:r>
        <w:rPr>
          <w:rFonts w:eastAsia="Calibri"/>
        </w:rPr>
        <w:t>Dexis requests that prospective contractors submit copies of national IDs</w:t>
      </w:r>
      <w:r w:rsidR="004E7BEF">
        <w:rPr>
          <w:rFonts w:eastAsia="Calibri"/>
        </w:rPr>
        <w:t xml:space="preserve"> for the company legal representative and fleet of drivers </w:t>
      </w:r>
    </w:p>
    <w:p w14:paraId="0348F894" w14:textId="77121DDE" w:rsidR="00D20FEC" w:rsidRPr="00D20FEC" w:rsidRDefault="00D20FEC" w:rsidP="00D20FEC">
      <w:pPr>
        <w:pStyle w:val="Heading2Proposal"/>
        <w:rPr>
          <w:rFonts w:ascii="Calibri" w:eastAsia="Calibri" w:hAnsi="Calibri" w:cs="Calibri"/>
        </w:rPr>
      </w:pPr>
      <w:bookmarkStart w:id="6" w:name="_Toc513644060"/>
      <w:r>
        <w:t>Evaluation</w:t>
      </w:r>
      <w:bookmarkEnd w:id="6"/>
    </w:p>
    <w:p w14:paraId="1D79A8FF" w14:textId="7FA43770" w:rsidR="00D20FEC" w:rsidRPr="00BC4041" w:rsidRDefault="00D20FEC" w:rsidP="6099E805">
      <w:pPr>
        <w:pStyle w:val="ListParagraph"/>
        <w:spacing w:after="120"/>
        <w:ind w:left="0"/>
        <w:rPr>
          <w:rFonts w:ascii="Calibri" w:eastAsia="Calibri" w:hAnsi="Calibri" w:cs="Calibri"/>
        </w:rPr>
      </w:pPr>
      <w:r w:rsidRPr="6099E805">
        <w:rPr>
          <w:rFonts w:ascii="Calibri" w:eastAsia="Calibri" w:hAnsi="Calibri" w:cs="Calibri"/>
        </w:rPr>
        <w:t>Dexis will evaluate bids based on the following criteria:</w:t>
      </w:r>
    </w:p>
    <w:p w14:paraId="767408B8" w14:textId="2A80FB22" w:rsidR="007123F3" w:rsidRPr="00CC49ED" w:rsidRDefault="007123F3" w:rsidP="004D49B7">
      <w:pPr>
        <w:numPr>
          <w:ilvl w:val="3"/>
          <w:numId w:val="8"/>
        </w:numPr>
        <w:spacing w:after="0" w:line="276" w:lineRule="auto"/>
        <w:ind w:left="360"/>
        <w:rPr>
          <w:rFonts w:ascii="Calibri" w:eastAsia="Calibri" w:hAnsi="Calibri" w:cs="Calibri"/>
        </w:rPr>
      </w:pPr>
      <w:r w:rsidRPr="029AA1DF">
        <w:rPr>
          <w:rFonts w:ascii="Calibri" w:eastAsia="Calibri" w:hAnsi="Calibri" w:cs="Calibri"/>
        </w:rPr>
        <w:t>AVAILABITY;</w:t>
      </w:r>
      <w:r>
        <w:tab/>
      </w:r>
      <w:r w:rsidR="005F7E8F">
        <w:t xml:space="preserve">              </w:t>
      </w:r>
      <w:r w:rsidR="00B31858" w:rsidRPr="029AA1DF">
        <w:rPr>
          <w:rFonts w:ascii="Calibri" w:eastAsia="Calibri" w:hAnsi="Calibri" w:cs="Calibri"/>
        </w:rPr>
        <w:t xml:space="preserve"> </w:t>
      </w:r>
      <w:ins w:id="7" w:author="Jennifer Divis" w:date="2022-06-03T15:23:00Z">
        <w:r>
          <w:tab/>
        </w:r>
      </w:ins>
      <w:r w:rsidR="00B31858" w:rsidRPr="029AA1DF">
        <w:rPr>
          <w:rFonts w:ascii="Calibri" w:eastAsia="Calibri" w:hAnsi="Calibri" w:cs="Calibri"/>
        </w:rPr>
        <w:t>2</w:t>
      </w:r>
      <w:r w:rsidR="009634D0" w:rsidRPr="029AA1DF">
        <w:rPr>
          <w:rFonts w:ascii="Calibri" w:eastAsia="Calibri" w:hAnsi="Calibri" w:cs="Calibri"/>
        </w:rPr>
        <w:t>5</w:t>
      </w:r>
      <w:r w:rsidRPr="029AA1DF">
        <w:rPr>
          <w:rFonts w:ascii="Calibri" w:eastAsia="Calibri" w:hAnsi="Calibri" w:cs="Calibri"/>
        </w:rPr>
        <w:t>%</w:t>
      </w:r>
    </w:p>
    <w:p w14:paraId="5C7F69D0" w14:textId="7D1ECA93" w:rsidR="007123F3" w:rsidRPr="00CC49ED" w:rsidRDefault="005F7E8F" w:rsidP="004D49B7">
      <w:pPr>
        <w:numPr>
          <w:ilvl w:val="3"/>
          <w:numId w:val="8"/>
        </w:numPr>
        <w:spacing w:after="0" w:line="276" w:lineRule="auto"/>
        <w:ind w:left="360"/>
        <w:rPr>
          <w:rFonts w:ascii="Calibri" w:eastAsia="Calibri" w:hAnsi="Calibri" w:cs="Calibri"/>
        </w:rPr>
      </w:pPr>
      <w:r>
        <w:rPr>
          <w:rFonts w:ascii="Calibri" w:eastAsia="Calibri" w:hAnsi="Calibri" w:cs="Calibri"/>
        </w:rPr>
        <w:t xml:space="preserve">PAST </w:t>
      </w:r>
      <w:r w:rsidR="007123F3" w:rsidRPr="6099E805">
        <w:rPr>
          <w:rFonts w:ascii="Calibri" w:eastAsia="Calibri" w:hAnsi="Calibri" w:cs="Calibri"/>
        </w:rPr>
        <w:t>EXPERIENCE;</w:t>
      </w:r>
      <w:r w:rsidR="007123F3">
        <w:tab/>
      </w:r>
      <w:r w:rsidR="007123F3">
        <w:tab/>
      </w:r>
      <w:r w:rsidR="007123F3" w:rsidRPr="6099E805">
        <w:rPr>
          <w:rFonts w:ascii="Calibri" w:eastAsia="Calibri" w:hAnsi="Calibri" w:cs="Calibri"/>
        </w:rPr>
        <w:t>2</w:t>
      </w:r>
      <w:r w:rsidR="009634D0">
        <w:rPr>
          <w:rFonts w:ascii="Calibri" w:eastAsia="Calibri" w:hAnsi="Calibri" w:cs="Calibri"/>
        </w:rPr>
        <w:t>0</w:t>
      </w:r>
      <w:r w:rsidR="007123F3" w:rsidRPr="6099E805">
        <w:rPr>
          <w:rFonts w:ascii="Calibri" w:eastAsia="Calibri" w:hAnsi="Calibri" w:cs="Calibri"/>
        </w:rPr>
        <w:t>%</w:t>
      </w:r>
    </w:p>
    <w:p w14:paraId="1F0B2ADA" w14:textId="1E068EB3" w:rsidR="007123F3" w:rsidRPr="00CC49ED" w:rsidRDefault="007123F3" w:rsidP="004D49B7">
      <w:pPr>
        <w:numPr>
          <w:ilvl w:val="3"/>
          <w:numId w:val="8"/>
        </w:numPr>
        <w:spacing w:after="0" w:line="276" w:lineRule="auto"/>
        <w:ind w:left="360"/>
        <w:rPr>
          <w:rFonts w:ascii="Calibri" w:eastAsia="Calibri" w:hAnsi="Calibri" w:cs="Calibri"/>
        </w:rPr>
      </w:pPr>
      <w:r w:rsidRPr="6099E805">
        <w:rPr>
          <w:rFonts w:ascii="Calibri" w:eastAsia="Calibri" w:hAnsi="Calibri" w:cs="Calibri"/>
        </w:rPr>
        <w:t xml:space="preserve">QUALITY; </w:t>
      </w:r>
      <w:r>
        <w:tab/>
      </w:r>
      <w:r>
        <w:tab/>
      </w:r>
      <w:r>
        <w:tab/>
      </w:r>
      <w:r w:rsidRPr="6099E805">
        <w:rPr>
          <w:rFonts w:ascii="Calibri" w:eastAsia="Calibri" w:hAnsi="Calibri" w:cs="Calibri"/>
        </w:rPr>
        <w:t>10%</w:t>
      </w:r>
    </w:p>
    <w:p w14:paraId="0A77C251" w14:textId="758D2603" w:rsidR="007123F3" w:rsidRPr="00CC49ED" w:rsidRDefault="007123F3" w:rsidP="004D49B7">
      <w:pPr>
        <w:numPr>
          <w:ilvl w:val="3"/>
          <w:numId w:val="8"/>
        </w:numPr>
        <w:spacing w:after="0" w:line="276" w:lineRule="auto"/>
        <w:ind w:left="360"/>
        <w:rPr>
          <w:rFonts w:ascii="Calibri" w:eastAsia="Calibri" w:hAnsi="Calibri" w:cs="Calibri"/>
        </w:rPr>
      </w:pPr>
      <w:r w:rsidRPr="6099E805">
        <w:rPr>
          <w:rFonts w:ascii="Calibri" w:eastAsia="Calibri" w:hAnsi="Calibri" w:cs="Calibri"/>
        </w:rPr>
        <w:t>PRICE</w:t>
      </w:r>
      <w:r>
        <w:tab/>
      </w:r>
      <w:r>
        <w:tab/>
      </w:r>
      <w:r>
        <w:tab/>
      </w:r>
      <w:r w:rsidRPr="6099E805">
        <w:rPr>
          <w:rFonts w:ascii="Calibri" w:eastAsia="Calibri" w:hAnsi="Calibri" w:cs="Calibri"/>
        </w:rPr>
        <w:t>45%</w:t>
      </w:r>
    </w:p>
    <w:p w14:paraId="5D270EEF" w14:textId="576B397B" w:rsidR="00B323CD" w:rsidRDefault="00B323CD" w:rsidP="6099E805">
      <w:pPr>
        <w:pStyle w:val="ListParagraph"/>
        <w:spacing w:after="0" w:line="240" w:lineRule="auto"/>
        <w:jc w:val="both"/>
        <w:rPr>
          <w:rFonts w:ascii="Calibri" w:eastAsia="Calibri" w:hAnsi="Calibri" w:cs="Calibri"/>
          <w:color w:val="000000" w:themeColor="text1"/>
        </w:rPr>
      </w:pPr>
    </w:p>
    <w:p w14:paraId="03DD0670" w14:textId="4D53D34A" w:rsidR="00336605" w:rsidRPr="001F7753" w:rsidRDefault="00336605" w:rsidP="00336605">
      <w:pPr>
        <w:pStyle w:val="Heading2Proposal"/>
        <w:rPr>
          <w:rFonts w:ascii="Calibri" w:eastAsia="Calibri" w:hAnsi="Calibri" w:cs="Calibri"/>
        </w:rPr>
      </w:pPr>
      <w:r>
        <w:t>Schedule of Events</w:t>
      </w:r>
    </w:p>
    <w:p w14:paraId="28168AF1" w14:textId="77777777" w:rsidR="00336605" w:rsidRDefault="00336605" w:rsidP="00D20FEC">
      <w:pPr>
        <w:spacing w:after="0" w:line="240" w:lineRule="auto"/>
        <w:jc w:val="both"/>
        <w:rPr>
          <w:rFonts w:ascii="Calibri" w:eastAsia="Calibri" w:hAnsi="Calibri" w:cs="Calibri"/>
          <w:color w:val="000000"/>
        </w:rPr>
      </w:pPr>
    </w:p>
    <w:p w14:paraId="68B8FC15" w14:textId="51C9133C" w:rsidR="00D20FEC" w:rsidRPr="005070FD" w:rsidRDefault="00D20FEC" w:rsidP="00D20FEC">
      <w:pPr>
        <w:spacing w:after="0" w:line="240" w:lineRule="auto"/>
        <w:jc w:val="both"/>
        <w:rPr>
          <w:rFonts w:ascii="Calibri" w:eastAsia="Calibri" w:hAnsi="Calibri" w:cs="Calibri"/>
          <w:color w:val="000000"/>
        </w:rPr>
      </w:pPr>
      <w:r w:rsidRPr="6099E805">
        <w:rPr>
          <w:rFonts w:ascii="Calibri" w:eastAsia="Calibri" w:hAnsi="Calibri" w:cs="Calibri"/>
          <w:color w:val="000000" w:themeColor="text1"/>
        </w:rPr>
        <w:t>Release of RFQ</w:t>
      </w:r>
      <w:r>
        <w:tab/>
      </w:r>
      <w:r>
        <w:tab/>
      </w:r>
      <w:r>
        <w:tab/>
      </w:r>
      <w:r w:rsidR="00AC10CD" w:rsidRPr="6099E805">
        <w:rPr>
          <w:rFonts w:ascii="Calibri" w:eastAsia="Calibri" w:hAnsi="Calibri" w:cs="Calibri"/>
          <w:color w:val="000000" w:themeColor="text1"/>
        </w:rPr>
        <w:t>03.06.2022</w:t>
      </w:r>
    </w:p>
    <w:p w14:paraId="1BAB95D0" w14:textId="1323E86A" w:rsidR="00D20FEC" w:rsidRPr="005070FD" w:rsidRDefault="00D20FEC" w:rsidP="00D20FEC">
      <w:pPr>
        <w:spacing w:after="0" w:line="240" w:lineRule="auto"/>
        <w:jc w:val="both"/>
        <w:rPr>
          <w:rFonts w:ascii="Calibri" w:eastAsia="Calibri" w:hAnsi="Calibri" w:cs="Calibri"/>
          <w:color w:val="000000"/>
        </w:rPr>
      </w:pPr>
      <w:r w:rsidRPr="6099E805">
        <w:rPr>
          <w:rFonts w:ascii="Calibri" w:eastAsia="Calibri" w:hAnsi="Calibri" w:cs="Calibri"/>
          <w:color w:val="000000" w:themeColor="text1"/>
        </w:rPr>
        <w:t xml:space="preserve">Questions Due </w:t>
      </w:r>
      <w:r>
        <w:tab/>
      </w:r>
      <w:r>
        <w:tab/>
      </w:r>
      <w:r>
        <w:tab/>
      </w:r>
      <w:r w:rsidR="00C82502" w:rsidRPr="6099E805">
        <w:rPr>
          <w:rFonts w:ascii="Calibri" w:eastAsia="Calibri" w:hAnsi="Calibri" w:cs="Calibri"/>
          <w:color w:val="000000" w:themeColor="text1"/>
        </w:rPr>
        <w:t>11.06.2022</w:t>
      </w:r>
    </w:p>
    <w:p w14:paraId="209EFA6C" w14:textId="0A1F6D0C" w:rsidR="00D20FEC" w:rsidRPr="005070FD" w:rsidRDefault="00D20FEC" w:rsidP="00D20FEC">
      <w:pPr>
        <w:spacing w:after="0" w:line="240" w:lineRule="auto"/>
        <w:jc w:val="both"/>
        <w:rPr>
          <w:rFonts w:ascii="Calibri" w:eastAsia="Calibri" w:hAnsi="Calibri" w:cs="Calibri"/>
          <w:color w:val="000000"/>
        </w:rPr>
      </w:pPr>
      <w:r w:rsidRPr="6099E805">
        <w:rPr>
          <w:rFonts w:ascii="Calibri" w:eastAsia="Calibri" w:hAnsi="Calibri" w:cs="Calibri"/>
          <w:color w:val="000000" w:themeColor="text1"/>
        </w:rPr>
        <w:t xml:space="preserve">Answers from Dexis </w:t>
      </w:r>
      <w:r>
        <w:tab/>
      </w:r>
      <w:r>
        <w:tab/>
      </w:r>
      <w:r w:rsidR="00C82502" w:rsidRPr="6099E805">
        <w:rPr>
          <w:rFonts w:ascii="Calibri" w:eastAsia="Calibri" w:hAnsi="Calibri" w:cs="Calibri"/>
          <w:color w:val="000000" w:themeColor="text1"/>
        </w:rPr>
        <w:t>15.06.2022</w:t>
      </w:r>
      <w:r w:rsidRPr="6099E805">
        <w:rPr>
          <w:rFonts w:ascii="Calibri" w:eastAsia="Calibri" w:hAnsi="Calibri" w:cs="Calibri"/>
          <w:color w:val="000000" w:themeColor="text1"/>
        </w:rPr>
        <w:t xml:space="preserve"> </w:t>
      </w:r>
    </w:p>
    <w:p w14:paraId="0DF9BB02" w14:textId="4B513865" w:rsidR="00D20FEC" w:rsidRPr="0031034C" w:rsidRDefault="00D20FEC" w:rsidP="00D20FEC">
      <w:pPr>
        <w:spacing w:after="120" w:line="240" w:lineRule="auto"/>
        <w:jc w:val="both"/>
        <w:rPr>
          <w:rFonts w:ascii="Calibri" w:eastAsia="Calibri" w:hAnsi="Calibri" w:cs="Calibri"/>
        </w:rPr>
      </w:pPr>
      <w:r w:rsidRPr="6099E805">
        <w:rPr>
          <w:rFonts w:ascii="Calibri" w:eastAsia="Calibri" w:hAnsi="Calibri" w:cs="Calibri"/>
          <w:color w:val="000000" w:themeColor="text1"/>
        </w:rPr>
        <w:t xml:space="preserve">RFQ Closes – Responses Due </w:t>
      </w:r>
      <w:r>
        <w:tab/>
      </w:r>
      <w:r w:rsidR="0082598A" w:rsidRPr="6099E805">
        <w:rPr>
          <w:rFonts w:ascii="Calibri" w:eastAsia="Calibri" w:hAnsi="Calibri" w:cs="Calibri"/>
        </w:rPr>
        <w:t>18.06.2022</w:t>
      </w:r>
    </w:p>
    <w:p w14:paraId="6E6DE80A" w14:textId="6709A7FB" w:rsidR="00822471" w:rsidRPr="0031034C" w:rsidRDefault="00822471" w:rsidP="00D20FEC">
      <w:pPr>
        <w:spacing w:after="120" w:line="240" w:lineRule="auto"/>
        <w:jc w:val="both"/>
        <w:rPr>
          <w:rFonts w:ascii="Calibri" w:eastAsia="Calibri" w:hAnsi="Calibri" w:cs="Calibri"/>
        </w:rPr>
      </w:pPr>
      <w:r w:rsidRPr="6099E805">
        <w:rPr>
          <w:rFonts w:ascii="Calibri" w:eastAsia="Calibri" w:hAnsi="Calibri" w:cs="Calibri"/>
        </w:rPr>
        <w:t>Estimated Date of Award</w:t>
      </w:r>
      <w:r>
        <w:tab/>
      </w:r>
      <w:r w:rsidR="009B3E37" w:rsidRPr="6099E805">
        <w:rPr>
          <w:rFonts w:ascii="Calibri" w:eastAsia="Calibri" w:hAnsi="Calibri" w:cs="Calibri"/>
        </w:rPr>
        <w:t>23</w:t>
      </w:r>
      <w:r w:rsidR="00B77B48" w:rsidRPr="6099E805">
        <w:rPr>
          <w:rFonts w:ascii="Calibri" w:eastAsia="Calibri" w:hAnsi="Calibri" w:cs="Calibri"/>
        </w:rPr>
        <w:t>.06.2022</w:t>
      </w:r>
    </w:p>
    <w:p w14:paraId="37C543A7" w14:textId="36795D76" w:rsidR="005F7E8F" w:rsidRDefault="00D20FEC" w:rsidP="005F7E8F">
      <w:pPr>
        <w:spacing w:after="120" w:line="240" w:lineRule="auto"/>
        <w:jc w:val="both"/>
        <w:rPr>
          <w:rFonts w:ascii="Calibri" w:eastAsia="Calibri" w:hAnsi="Calibri" w:cs="Calibri"/>
        </w:rPr>
      </w:pPr>
      <w:r>
        <w:rPr>
          <w:rFonts w:ascii="Calibri" w:eastAsia="Calibri" w:hAnsi="Calibri" w:cs="Calibri"/>
        </w:rPr>
        <w:t xml:space="preserve">The schedule noted above may be changed at any time in the sole discretion of Dexis. </w:t>
      </w:r>
      <w:r w:rsidRPr="005070FD">
        <w:rPr>
          <w:rFonts w:ascii="Calibri" w:eastAsia="Calibri" w:hAnsi="Calibri" w:cs="Calibri"/>
        </w:rPr>
        <w:t xml:space="preserve">All </w:t>
      </w:r>
      <w:r>
        <w:rPr>
          <w:rFonts w:ascii="Calibri" w:eastAsia="Calibri" w:hAnsi="Calibri" w:cs="Calibri"/>
        </w:rPr>
        <w:t>communication</w:t>
      </w:r>
      <w:r w:rsidRPr="005070FD">
        <w:rPr>
          <w:rFonts w:ascii="Calibri" w:eastAsia="Calibri" w:hAnsi="Calibri" w:cs="Calibri"/>
        </w:rPr>
        <w:t xml:space="preserve"> must adhere to th</w:t>
      </w:r>
      <w:r>
        <w:rPr>
          <w:rFonts w:ascii="Calibri" w:eastAsia="Calibri" w:hAnsi="Calibri" w:cs="Calibri"/>
        </w:rPr>
        <w:t>is</w:t>
      </w:r>
      <w:r w:rsidRPr="005070FD">
        <w:rPr>
          <w:rFonts w:ascii="Calibri" w:eastAsia="Calibri" w:hAnsi="Calibri" w:cs="Calibri"/>
        </w:rPr>
        <w:t xml:space="preserve"> schedule and shall be to the attention of </w:t>
      </w:r>
      <w:hyperlink r:id="rId17" w:history="1">
        <w:r w:rsidR="005F7E8F" w:rsidRPr="00C07DED">
          <w:rPr>
            <w:rStyle w:val="Hyperlink"/>
            <w:rFonts w:ascii="Calibri" w:eastAsia="Calibri" w:hAnsi="Calibri" w:cs="Calibri"/>
          </w:rPr>
          <w:t>mriprocurement@dexisonline.com</w:t>
        </w:r>
      </w:hyperlink>
      <w:r w:rsidR="005F7E8F">
        <w:rPr>
          <w:rFonts w:ascii="Calibri" w:eastAsia="Calibri" w:hAnsi="Calibri" w:cs="Calibri"/>
        </w:rPr>
        <w:t>.</w:t>
      </w:r>
    </w:p>
    <w:p w14:paraId="4D0AE69C" w14:textId="105E05CB" w:rsidR="0031034C" w:rsidRDefault="00D20FEC" w:rsidP="005F7E8F">
      <w:pPr>
        <w:spacing w:after="120" w:line="240" w:lineRule="auto"/>
        <w:jc w:val="both"/>
      </w:pPr>
      <w:r>
        <w:t xml:space="preserve">All questions or clarifications regarding this RFQ must be in writing and submitted to </w:t>
      </w:r>
      <w:r w:rsidRPr="005070FD">
        <w:rPr>
          <w:rFonts w:ascii="Calibri" w:eastAsia="Calibri" w:hAnsi="Calibri" w:cs="Calibri"/>
        </w:rPr>
        <w:t>the attention of</w:t>
      </w:r>
      <w:r w:rsidR="0031034C">
        <w:rPr>
          <w:rFonts w:ascii="Calibri" w:eastAsia="Calibri" w:hAnsi="Calibri" w:cs="Calibri"/>
        </w:rPr>
        <w:t>:</w:t>
      </w:r>
      <w:ins w:id="8" w:author="Diego Velazquez" w:date="2022-06-03T13:12:00Z">
        <w:r w:rsidR="001D2B32" w:rsidRPr="001D2B32">
          <w:rPr>
            <w:rFonts w:ascii="Calibri" w:eastAsia="Calibri" w:hAnsi="Calibri" w:cs="Calibri"/>
          </w:rPr>
          <w:t xml:space="preserve">   mriprocurement@dexisonline.com</w:t>
        </w:r>
      </w:ins>
    </w:p>
    <w:tbl>
      <w:tblPr>
        <w:tblW w:w="432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135"/>
      </w:tblGrid>
      <w:tr w:rsidR="0031034C" w:rsidRPr="0031034C" w14:paraId="2413CF22" w14:textId="77777777" w:rsidTr="6099E805">
        <w:trPr>
          <w:trHeight w:val="555"/>
        </w:trPr>
        <w:tc>
          <w:tcPr>
            <w:tcW w:w="4185" w:type="dxa"/>
            <w:tcBorders>
              <w:top w:val="single" w:sz="6" w:space="0" w:color="auto"/>
              <w:left w:val="single" w:sz="6" w:space="0" w:color="auto"/>
              <w:bottom w:val="nil"/>
              <w:right w:val="nil"/>
            </w:tcBorders>
            <w:shd w:val="clear" w:color="auto" w:fill="auto"/>
            <w:hideMark/>
          </w:tcPr>
          <w:p w14:paraId="363DBED9" w14:textId="7E8B908A" w:rsidR="0031034C" w:rsidRPr="0031034C" w:rsidRDefault="6099E805" w:rsidP="6099E805">
            <w:pPr>
              <w:spacing w:after="0" w:line="240" w:lineRule="auto"/>
              <w:jc w:val="center"/>
              <w:textAlignment w:val="baseline"/>
            </w:pPr>
            <w:r w:rsidRPr="6099E805">
              <w:rPr>
                <w:rFonts w:ascii="Calibri" w:eastAsia="Calibri" w:hAnsi="Calibri" w:cs="Calibri"/>
                <w:color w:val="000000" w:themeColor="text1"/>
              </w:rPr>
              <w:t xml:space="preserve">    </w:t>
            </w:r>
            <w:del w:id="9" w:author="Diego Velazquez" w:date="2022-06-03T13:12:00Z">
              <w:r w:rsidRPr="6099E805" w:rsidDel="001D2B32">
                <w:rPr>
                  <w:rFonts w:ascii="Calibri" w:eastAsia="Calibri" w:hAnsi="Calibri" w:cs="Calibri"/>
                  <w:color w:val="000000" w:themeColor="text1"/>
                </w:rPr>
                <w:delText xml:space="preserve">   MRI Procurement:        </w:delText>
              </w:r>
              <w:r w:rsidR="00086462" w:rsidDel="001D2B32">
                <w:fldChar w:fldCharType="begin"/>
              </w:r>
              <w:r w:rsidR="00086462" w:rsidDel="001D2B32">
                <w:delInstrText xml:space="preserve"> HYPERLINK "mailto:mriprocurement@dexisonline.com" \h </w:delInstrText>
              </w:r>
              <w:r w:rsidR="00086462" w:rsidDel="001D2B32">
                <w:fldChar w:fldCharType="separate"/>
              </w:r>
            </w:del>
            <w:r w:rsidR="00B62352">
              <w:rPr>
                <w:b/>
                <w:bCs/>
              </w:rPr>
              <w:t>Error! Hyperlink reference not valid.</w:t>
            </w:r>
            <w:del w:id="10" w:author="Diego Velazquez" w:date="2022-06-03T13:12:00Z">
              <w:r w:rsidR="00086462" w:rsidDel="001D2B32">
                <w:rPr>
                  <w:rStyle w:val="Hyperlink"/>
                  <w:rFonts w:ascii="Calibri" w:eastAsia="Calibri" w:hAnsi="Calibri" w:cs="Calibri"/>
                </w:rPr>
                <w:fldChar w:fldCharType="end"/>
              </w:r>
            </w:del>
          </w:p>
        </w:tc>
        <w:tc>
          <w:tcPr>
            <w:tcW w:w="135" w:type="dxa"/>
            <w:tcBorders>
              <w:top w:val="single" w:sz="6" w:space="0" w:color="auto"/>
              <w:left w:val="nil"/>
              <w:bottom w:val="nil"/>
              <w:right w:val="single" w:sz="6" w:space="0" w:color="auto"/>
            </w:tcBorders>
            <w:shd w:val="clear" w:color="auto" w:fill="auto"/>
            <w:hideMark/>
          </w:tcPr>
          <w:p w14:paraId="79CF62F2" w14:textId="178A7D97" w:rsidR="0031034C" w:rsidRPr="0031034C" w:rsidRDefault="0031034C" w:rsidP="0031034C">
            <w:pPr>
              <w:spacing w:after="0" w:line="240" w:lineRule="auto"/>
              <w:jc w:val="center"/>
              <w:textAlignment w:val="baseline"/>
              <w:rPr>
                <w:rFonts w:ascii="Calibri" w:eastAsia="Times New Roman" w:hAnsi="Calibri" w:cs="Calibri"/>
              </w:rPr>
            </w:pPr>
          </w:p>
        </w:tc>
      </w:tr>
      <w:tr w:rsidR="0031034C" w:rsidRPr="0031034C" w14:paraId="6579C386" w14:textId="77777777" w:rsidTr="6099E805">
        <w:tc>
          <w:tcPr>
            <w:tcW w:w="4185" w:type="dxa"/>
            <w:tcBorders>
              <w:top w:val="nil"/>
              <w:left w:val="single" w:sz="6" w:space="0" w:color="auto"/>
              <w:bottom w:val="single" w:sz="6" w:space="0" w:color="auto"/>
              <w:right w:val="nil"/>
            </w:tcBorders>
            <w:shd w:val="clear" w:color="auto" w:fill="auto"/>
            <w:hideMark/>
          </w:tcPr>
          <w:p w14:paraId="26FE1083" w14:textId="5D1BE2F8" w:rsidR="0031034C" w:rsidRPr="0031034C" w:rsidRDefault="0031034C" w:rsidP="0031034C">
            <w:pPr>
              <w:spacing w:after="0" w:line="240" w:lineRule="auto"/>
              <w:jc w:val="center"/>
              <w:textAlignment w:val="baseline"/>
              <w:rPr>
                <w:rFonts w:ascii="Calibri" w:eastAsia="Times New Roman" w:hAnsi="Calibri" w:cs="Calibri"/>
              </w:rPr>
            </w:pPr>
          </w:p>
        </w:tc>
        <w:tc>
          <w:tcPr>
            <w:tcW w:w="135" w:type="dxa"/>
            <w:tcBorders>
              <w:top w:val="nil"/>
              <w:left w:val="nil"/>
              <w:bottom w:val="single" w:sz="6" w:space="0" w:color="auto"/>
              <w:right w:val="single" w:sz="6" w:space="0" w:color="auto"/>
            </w:tcBorders>
            <w:shd w:val="clear" w:color="auto" w:fill="auto"/>
            <w:hideMark/>
          </w:tcPr>
          <w:p w14:paraId="7BCC3E2A" w14:textId="3DA68967" w:rsidR="0031034C" w:rsidRPr="0031034C" w:rsidRDefault="0031034C" w:rsidP="6099E805">
            <w:pPr>
              <w:spacing w:after="0" w:line="240" w:lineRule="auto"/>
              <w:jc w:val="center"/>
              <w:textAlignment w:val="baseline"/>
              <w:rPr>
                <w:rFonts w:ascii="Calibri" w:eastAsia="Times New Roman" w:hAnsi="Calibri" w:cs="Calibri"/>
              </w:rPr>
            </w:pPr>
          </w:p>
        </w:tc>
      </w:tr>
    </w:tbl>
    <w:p w14:paraId="40484430" w14:textId="4DB766BE" w:rsidR="00D20FEC" w:rsidRPr="00D20FEC" w:rsidRDefault="00CA5C63" w:rsidP="00D20FEC">
      <w:pPr>
        <w:spacing w:after="0"/>
        <w:jc w:val="both"/>
      </w:pPr>
      <w:del w:id="11" w:author="Jennifer Divis" w:date="2022-06-03T15:24:00Z">
        <w:r w:rsidDel="00CA5C63">
          <w:delText xml:space="preserve"> </w:delText>
        </w:r>
      </w:del>
      <w:r>
        <w:t>O</w:t>
      </w:r>
      <w:r w:rsidR="00D20FEC">
        <w:t xml:space="preserve">nly written answers from Dexis will be considered official and carry weight in the RFQ process and subsequent evaluation. Any answers received outside the official channel, whether received verbally or in writing, from employees or representatives of Dexis, will not be considered official responses regarding this RFQ. </w:t>
      </w:r>
    </w:p>
    <w:p w14:paraId="32C67B11" w14:textId="74E1ED0E" w:rsidR="00A26137" w:rsidRPr="00D20FEC" w:rsidRDefault="00A26137" w:rsidP="00A26137">
      <w:pPr>
        <w:pStyle w:val="Heading2Proposal"/>
        <w:rPr>
          <w:rFonts w:ascii="Calibri" w:eastAsia="Calibri" w:hAnsi="Calibri" w:cs="Calibri"/>
        </w:rPr>
      </w:pPr>
      <w:bookmarkStart w:id="12" w:name="_Toc513644062"/>
      <w:r>
        <w:t xml:space="preserve">Submission </w:t>
      </w:r>
      <w:r w:rsidR="009900A6">
        <w:t>Instructions</w:t>
      </w:r>
    </w:p>
    <w:p w14:paraId="07492BD9" w14:textId="7876D0B4" w:rsidR="00A26137" w:rsidRDefault="009900A6" w:rsidP="00A26137">
      <w:pPr>
        <w:spacing w:line="276" w:lineRule="auto"/>
        <w:jc w:val="both"/>
      </w:pPr>
      <w:r>
        <w:t>Bids</w:t>
      </w:r>
      <w:r w:rsidR="00A26137">
        <w:t xml:space="preserve"> must be received via email by</w:t>
      </w:r>
      <w:r w:rsidR="000022D1">
        <w:t xml:space="preserve"> </w:t>
      </w:r>
      <w:r w:rsidR="000022D1" w:rsidRPr="6099E805">
        <w:rPr>
          <w:b/>
          <w:bCs/>
        </w:rPr>
        <w:t>18.06.2022</w:t>
      </w:r>
      <w:r w:rsidR="00A26137">
        <w:t xml:space="preserve">. Offerors should send their </w:t>
      </w:r>
      <w:r>
        <w:t>bids</w:t>
      </w:r>
      <w:r w:rsidR="00F67D93">
        <w:t xml:space="preserve"> (</w:t>
      </w:r>
      <w:r w:rsidR="001A46A6">
        <w:t>Completed Annex 1)</w:t>
      </w:r>
      <w:r w:rsidR="00A26137">
        <w:t xml:space="preserve"> by email to the individuals identified above (10 MB limit per email). </w:t>
      </w:r>
    </w:p>
    <w:p w14:paraId="1D23CD45" w14:textId="6A2AA0F9" w:rsidR="00A26137" w:rsidRPr="0028600E" w:rsidRDefault="00A26137" w:rsidP="00A26137">
      <w:pPr>
        <w:spacing w:line="276" w:lineRule="auto"/>
        <w:jc w:val="both"/>
      </w:pPr>
      <w:r>
        <w:t>Offers must be on company letterhead with the company’s contact name and address</w:t>
      </w:r>
      <w:r w:rsidR="00521CE2">
        <w:t xml:space="preserve"> and or IC</w:t>
      </w:r>
      <w:r w:rsidR="00046542">
        <w:t xml:space="preserve"> details</w:t>
      </w:r>
      <w:r>
        <w:t>. The subject line of the offer transmission email must identify the RF</w:t>
      </w:r>
      <w:r w:rsidR="009900A6">
        <w:t>Q</w:t>
      </w:r>
      <w:r>
        <w:t xml:space="preserve"> reference number (</w:t>
      </w:r>
      <w:r w:rsidR="0098522C">
        <w:t>22-</w:t>
      </w:r>
      <w:r w:rsidR="0007094D">
        <w:t>RFQ</w:t>
      </w:r>
      <w:r w:rsidR="000F2879">
        <w:t>-02</w:t>
      </w:r>
      <w:r>
        <w:t xml:space="preserve">) and the Offeror’s name. </w:t>
      </w:r>
      <w:r w:rsidR="00046542">
        <w:t xml:space="preserve"> </w:t>
      </w:r>
    </w:p>
    <w:p w14:paraId="2F6CBC48" w14:textId="471FE419" w:rsidR="00D20FEC" w:rsidRPr="00D20FEC" w:rsidRDefault="00D20FEC" w:rsidP="00D20FEC">
      <w:pPr>
        <w:pStyle w:val="Heading2Proposal"/>
        <w:rPr>
          <w:rFonts w:ascii="Calibri" w:eastAsia="Calibri" w:hAnsi="Calibri" w:cs="Calibri"/>
        </w:rPr>
      </w:pPr>
      <w:r>
        <w:t>General Terms and Conditions</w:t>
      </w:r>
      <w:bookmarkEnd w:id="12"/>
      <w:r>
        <w:t xml:space="preserve"> </w:t>
      </w:r>
    </w:p>
    <w:p w14:paraId="797FDDA2" w14:textId="77777777" w:rsidR="00D20FEC"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Dexis will only consider responsive Responses from responsible contractors for award.</w:t>
      </w:r>
    </w:p>
    <w:p w14:paraId="39669AFE" w14:textId="77777777" w:rsidR="00D20FEC" w:rsidRDefault="00D20FEC" w:rsidP="004D49B7">
      <w:pPr>
        <w:numPr>
          <w:ilvl w:val="0"/>
          <w:numId w:val="9"/>
        </w:numPr>
        <w:spacing w:after="0" w:line="276" w:lineRule="auto"/>
        <w:ind w:left="360"/>
        <w:rPr>
          <w:rFonts w:ascii="Calibri" w:eastAsia="Calibri" w:hAnsi="Calibri" w:cs="Calibri"/>
        </w:rPr>
      </w:pPr>
      <w:r w:rsidRPr="00EB1676">
        <w:rPr>
          <w:rFonts w:ascii="Calibri" w:eastAsia="Calibri" w:hAnsi="Calibri" w:cs="Calibri"/>
        </w:rPr>
        <w:t xml:space="preserve">Collusion is strictly prohibited. Collusion is defined as an agreement or compact, written or oral, between two </w:t>
      </w:r>
      <w:r>
        <w:rPr>
          <w:rFonts w:ascii="Calibri" w:eastAsia="Calibri" w:hAnsi="Calibri" w:cs="Calibri"/>
        </w:rPr>
        <w:t xml:space="preserve">or more </w:t>
      </w:r>
      <w:r w:rsidRPr="00EB1676">
        <w:rPr>
          <w:rFonts w:ascii="Calibri" w:eastAsia="Calibri" w:hAnsi="Calibri" w:cs="Calibri"/>
        </w:rPr>
        <w:t>parties with the goal of limiting fair and open competition by deceiving, misleadin</w:t>
      </w:r>
      <w:r>
        <w:rPr>
          <w:rFonts w:ascii="Calibri" w:eastAsia="Calibri" w:hAnsi="Calibri" w:cs="Calibri"/>
        </w:rPr>
        <w:t>g, or defrauding a third party.</w:t>
      </w:r>
    </w:p>
    <w:p w14:paraId="3054E7F4" w14:textId="3FFFBC3B" w:rsidR="00D20FEC" w:rsidRPr="005070FD" w:rsidRDefault="00D20FEC" w:rsidP="004D49B7">
      <w:pPr>
        <w:numPr>
          <w:ilvl w:val="0"/>
          <w:numId w:val="9"/>
        </w:numPr>
        <w:spacing w:after="0" w:line="276" w:lineRule="auto"/>
        <w:ind w:left="360"/>
        <w:rPr>
          <w:rFonts w:ascii="Calibri" w:eastAsia="Calibri" w:hAnsi="Calibri" w:cs="Calibri"/>
        </w:rPr>
      </w:pPr>
      <w:r w:rsidRPr="005070FD">
        <w:rPr>
          <w:rFonts w:ascii="Calibri" w:eastAsia="Calibri" w:hAnsi="Calibri" w:cs="Calibri"/>
        </w:rPr>
        <w:t xml:space="preserve">Prices quoted must be valid </w:t>
      </w:r>
      <w:r w:rsidR="00C0644D">
        <w:rPr>
          <w:rFonts w:ascii="Calibri" w:eastAsia="Calibri" w:hAnsi="Calibri" w:cs="Calibri"/>
        </w:rPr>
        <w:t>till 31 March 2023.</w:t>
      </w:r>
    </w:p>
    <w:p w14:paraId="445341C6" w14:textId="77777777" w:rsidR="00D20FEC" w:rsidRPr="005070FD" w:rsidRDefault="00D20FEC" w:rsidP="004D49B7">
      <w:pPr>
        <w:numPr>
          <w:ilvl w:val="0"/>
          <w:numId w:val="9"/>
        </w:numPr>
        <w:spacing w:after="0" w:line="276" w:lineRule="auto"/>
        <w:ind w:left="360"/>
        <w:rPr>
          <w:rFonts w:ascii="Calibri" w:eastAsia="Calibri" w:hAnsi="Calibri" w:cs="Calibri"/>
        </w:rPr>
      </w:pPr>
      <w:r w:rsidRPr="005070FD">
        <w:rPr>
          <w:rFonts w:ascii="Calibri" w:eastAsia="Calibri" w:hAnsi="Calibri" w:cs="Calibri"/>
          <w:lang w:val="en-GB"/>
        </w:rPr>
        <w:t xml:space="preserve">Unit prices </w:t>
      </w:r>
      <w:r w:rsidRPr="00D0656C">
        <w:rPr>
          <w:rFonts w:ascii="Calibri" w:eastAsia="Calibri" w:hAnsi="Calibri" w:cs="Calibri"/>
        </w:rPr>
        <w:t>are</w:t>
      </w:r>
      <w:r w:rsidRPr="005070FD">
        <w:rPr>
          <w:rFonts w:ascii="Calibri" w:eastAsia="Calibri" w:hAnsi="Calibri" w:cs="Calibri"/>
          <w:lang w:val="en-GB"/>
        </w:rPr>
        <w:t xml:space="preserve"> required and in the case of discrepancies between unit price and total price, the unit price will be taken as reference basis in the evaluation.</w:t>
      </w:r>
    </w:p>
    <w:p w14:paraId="64CCB034" w14:textId="69827FC4" w:rsidR="00D20FEC" w:rsidRPr="005070FD"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reserves the right to accept or reject any quotation or stop the procurement process</w:t>
      </w:r>
      <w:r w:rsidR="00EC0960">
        <w:rPr>
          <w:rFonts w:ascii="Calibri" w:eastAsia="Calibri" w:hAnsi="Calibri" w:cs="Calibri"/>
        </w:rPr>
        <w:t xml:space="preserve"> </w:t>
      </w:r>
      <w:r w:rsidR="00EC0960" w:rsidRPr="005070FD">
        <w:rPr>
          <w:rFonts w:ascii="Calibri" w:eastAsia="Calibri" w:hAnsi="Calibri" w:cs="Calibri"/>
        </w:rPr>
        <w:t>at any time</w:t>
      </w:r>
      <w:r w:rsidRPr="005070FD">
        <w:rPr>
          <w:rFonts w:ascii="Calibri" w:eastAsia="Calibri" w:hAnsi="Calibri" w:cs="Calibri"/>
        </w:rPr>
        <w:t xml:space="preserve">, without assigning any reason or liability. </w:t>
      </w:r>
    </w:p>
    <w:p w14:paraId="1B9099AD" w14:textId="77777777" w:rsidR="00D20FEC" w:rsidRPr="005070FD"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 xml:space="preserve">reserves the right to accept all or part of the quotation when awarding the </w:t>
      </w:r>
      <w:r>
        <w:rPr>
          <w:rFonts w:ascii="Calibri" w:eastAsia="Calibri" w:hAnsi="Calibri" w:cs="Calibri"/>
        </w:rPr>
        <w:t>contract</w:t>
      </w:r>
      <w:r w:rsidRPr="005070FD">
        <w:rPr>
          <w:rFonts w:ascii="Calibri" w:eastAsia="Calibri" w:hAnsi="Calibri" w:cs="Calibri"/>
        </w:rPr>
        <w:t>.</w:t>
      </w:r>
    </w:p>
    <w:p w14:paraId="15645313" w14:textId="77777777" w:rsidR="00D20FEC" w:rsidRPr="005070FD" w:rsidRDefault="00D20FEC" w:rsidP="004D49B7">
      <w:pPr>
        <w:numPr>
          <w:ilvl w:val="0"/>
          <w:numId w:val="9"/>
        </w:numPr>
        <w:spacing w:after="0" w:line="276" w:lineRule="auto"/>
        <w:ind w:left="360"/>
        <w:rPr>
          <w:rFonts w:ascii="Calibri" w:eastAsia="Calibri" w:hAnsi="Calibri" w:cs="Calibri"/>
        </w:rPr>
      </w:pPr>
      <w:r w:rsidRPr="005070FD">
        <w:rPr>
          <w:rFonts w:ascii="Calibri" w:eastAsia="Calibri" w:hAnsi="Calibri" w:cs="Calibri"/>
        </w:rPr>
        <w:t xml:space="preserve">All information provided by </w:t>
      </w:r>
      <w:r>
        <w:rPr>
          <w:rFonts w:ascii="Calibri" w:eastAsia="Calibri" w:hAnsi="Calibri" w:cs="Calibri"/>
        </w:rPr>
        <w:t xml:space="preserve">Dexis </w:t>
      </w:r>
      <w:r w:rsidRPr="005070FD">
        <w:rPr>
          <w:rFonts w:ascii="Calibri" w:eastAsia="Calibri" w:hAnsi="Calibri" w:cs="Calibri"/>
        </w:rPr>
        <w:t xml:space="preserve">in this RFQ is subject to change at any time. </w:t>
      </w:r>
      <w:r>
        <w:rPr>
          <w:rFonts w:ascii="Calibri" w:eastAsia="Calibri" w:hAnsi="Calibri" w:cs="Calibri"/>
        </w:rPr>
        <w:t xml:space="preserve">Dexis </w:t>
      </w:r>
      <w:r w:rsidRPr="005070FD">
        <w:rPr>
          <w:rFonts w:ascii="Calibri" w:eastAsia="Calibri" w:hAnsi="Calibri" w:cs="Calibri"/>
        </w:rPr>
        <w:t xml:space="preserve">makes no certification </w:t>
      </w:r>
      <w:r>
        <w:rPr>
          <w:rFonts w:ascii="Calibri" w:eastAsia="Calibri" w:hAnsi="Calibri" w:cs="Calibri"/>
        </w:rPr>
        <w:t xml:space="preserve">as to the accuracy of </w:t>
      </w:r>
      <w:r w:rsidRPr="005070FD">
        <w:rPr>
          <w:rFonts w:ascii="Calibri" w:eastAsia="Calibri" w:hAnsi="Calibri" w:cs="Calibri"/>
        </w:rPr>
        <w:t xml:space="preserve">any item </w:t>
      </w:r>
      <w:r>
        <w:rPr>
          <w:rFonts w:ascii="Calibri" w:eastAsia="Calibri" w:hAnsi="Calibri" w:cs="Calibri"/>
        </w:rPr>
        <w:t xml:space="preserve">and </w:t>
      </w:r>
      <w:r w:rsidRPr="005070FD">
        <w:rPr>
          <w:rFonts w:ascii="Calibri" w:eastAsia="Calibri" w:hAnsi="Calibri" w:cs="Calibri"/>
        </w:rPr>
        <w:t xml:space="preserve">is not responsible or liable for any </w:t>
      </w:r>
      <w:r>
        <w:rPr>
          <w:rFonts w:ascii="Calibri" w:eastAsia="Calibri" w:hAnsi="Calibri" w:cs="Calibri"/>
        </w:rPr>
        <w:t xml:space="preserve">reliance on or </w:t>
      </w:r>
      <w:r w:rsidRPr="005070FD">
        <w:rPr>
          <w:rFonts w:ascii="Calibri" w:eastAsia="Calibri" w:hAnsi="Calibri" w:cs="Calibri"/>
        </w:rPr>
        <w:t>use of the information or for any claims asserted therefrom.</w:t>
      </w:r>
    </w:p>
    <w:p w14:paraId="44D3AF7B" w14:textId="77777777" w:rsidR="00D20FEC" w:rsidRPr="005070FD" w:rsidRDefault="00D20FEC" w:rsidP="004D49B7">
      <w:pPr>
        <w:numPr>
          <w:ilvl w:val="0"/>
          <w:numId w:val="9"/>
        </w:numPr>
        <w:spacing w:after="0" w:line="276" w:lineRule="auto"/>
        <w:ind w:left="360"/>
        <w:rPr>
          <w:rFonts w:ascii="Calibri" w:eastAsia="Calibri" w:hAnsi="Calibri" w:cs="Calibri"/>
        </w:rPr>
      </w:pPr>
      <w:r>
        <w:rPr>
          <w:rFonts w:ascii="Calibri" w:eastAsia="Calibri" w:hAnsi="Calibri" w:cs="Calibri"/>
        </w:rPr>
        <w:t xml:space="preserve">Dexis </w:t>
      </w:r>
      <w:r w:rsidRPr="005070FD">
        <w:rPr>
          <w:rFonts w:ascii="Calibri" w:eastAsia="Calibri" w:hAnsi="Calibri" w:cs="Calibri"/>
        </w:rPr>
        <w:t xml:space="preserve">reserves the right to require any </w:t>
      </w:r>
      <w:r>
        <w:rPr>
          <w:rFonts w:ascii="Calibri" w:eastAsia="Calibri" w:hAnsi="Calibri" w:cs="Calibri"/>
        </w:rPr>
        <w:t>prospective contractor</w:t>
      </w:r>
      <w:r w:rsidRPr="005070FD">
        <w:rPr>
          <w:rFonts w:ascii="Calibri" w:eastAsia="Calibri" w:hAnsi="Calibri" w:cs="Calibri"/>
        </w:rPr>
        <w:t xml:space="preserve"> to enter into a non-disclosure agreement.</w:t>
      </w:r>
    </w:p>
    <w:p w14:paraId="07FFE8A4" w14:textId="6321060C" w:rsidR="00D20FEC" w:rsidRPr="005070FD" w:rsidRDefault="00D20FEC" w:rsidP="004D49B7">
      <w:pPr>
        <w:numPr>
          <w:ilvl w:val="0"/>
          <w:numId w:val="9"/>
        </w:numPr>
        <w:spacing w:after="0" w:line="276" w:lineRule="auto"/>
        <w:ind w:left="360"/>
        <w:rPr>
          <w:rFonts w:ascii="Calibri" w:eastAsia="Calibri" w:hAnsi="Calibri" w:cs="Calibri"/>
        </w:rPr>
      </w:pPr>
      <w:r w:rsidRPr="6099E805">
        <w:rPr>
          <w:rFonts w:ascii="Calibri" w:eastAsia="Calibri" w:hAnsi="Calibri" w:cs="Calibri"/>
        </w:rPr>
        <w:t>The RFQ does not oblige Dexis to pay for any costs, of any kind whatsoever, which may be incurred by the prospective contractor or any third parties, in connection with the Response. All Responses and supporting documentation shall become the property of Dexis.</w:t>
      </w:r>
    </w:p>
    <w:p w14:paraId="7F8C7EB7" w14:textId="77777777" w:rsidR="00D20FEC" w:rsidRPr="005070FD" w:rsidRDefault="00D20FEC" w:rsidP="00D20FEC">
      <w:pPr>
        <w:spacing w:after="0"/>
        <w:jc w:val="both"/>
        <w:rPr>
          <w:rFonts w:ascii="Calibri" w:eastAsia="Calibri" w:hAnsi="Calibri" w:cs="Calibri"/>
        </w:rPr>
      </w:pPr>
    </w:p>
    <w:p w14:paraId="4BE639F3" w14:textId="478C75B4" w:rsidR="00D20FEC" w:rsidRDefault="00D20FEC" w:rsidP="00D20FEC">
      <w:pPr>
        <w:spacing w:after="0"/>
        <w:rPr>
          <w:b/>
        </w:rPr>
      </w:pPr>
      <w:r w:rsidRPr="003F15C8">
        <w:rPr>
          <w:b/>
        </w:rPr>
        <w:t xml:space="preserve">Dexis has zero tolerance for fraud. Fraud is any act or omission that intentionally misleads, or attempts to mislead, to obtain a benefit or to avoid an obligation. If you have concerns about potential fraud in any way related to Dexis projects, contracts, or activities, please </w:t>
      </w:r>
      <w:r>
        <w:rPr>
          <w:b/>
        </w:rPr>
        <w:t>visit</w:t>
      </w:r>
      <w:r w:rsidRPr="003F15C8">
        <w:rPr>
          <w:b/>
        </w:rPr>
        <w:t xml:space="preserve"> </w:t>
      </w:r>
      <w:hyperlink r:id="rId18" w:history="1">
        <w:r w:rsidR="00824F72" w:rsidRPr="00A1042A">
          <w:rPr>
            <w:rStyle w:val="Hyperlink"/>
            <w:b/>
          </w:rPr>
          <w:t>https://www.lighthouse-services.com/index.html</w:t>
        </w:r>
      </w:hyperlink>
      <w:r w:rsidR="00824F72">
        <w:rPr>
          <w:b/>
        </w:rPr>
        <w:t>.</w:t>
      </w:r>
    </w:p>
    <w:p w14:paraId="23208C5B" w14:textId="6675E7C8" w:rsidR="001C3A1C" w:rsidRPr="00D20FEC" w:rsidRDefault="00D20FEC" w:rsidP="6099E805">
      <w:pPr>
        <w:rPr>
          <w:b/>
          <w:bCs/>
        </w:rPr>
      </w:pPr>
      <w:r w:rsidRPr="6099E805">
        <w:rPr>
          <w:b/>
          <w:bCs/>
        </w:rPr>
        <w:br w:type="page"/>
      </w:r>
    </w:p>
    <w:p w14:paraId="22111D5C" w14:textId="32C259E7" w:rsidR="6099E805" w:rsidRDefault="6099E805" w:rsidP="6099E805">
      <w:pPr>
        <w:rPr>
          <w:b/>
          <w:bCs/>
        </w:rPr>
      </w:pPr>
    </w:p>
    <w:p w14:paraId="71914254" w14:textId="62F9BE08" w:rsidR="0038049A" w:rsidRDefault="0038049A" w:rsidP="0038049A">
      <w:pPr>
        <w:pStyle w:val="Heading2Proposal"/>
      </w:pPr>
      <w:bookmarkStart w:id="13" w:name="Resources"/>
      <w:r>
        <w:t xml:space="preserve">Annex 1: </w:t>
      </w:r>
      <w:r w:rsidR="00427EB7">
        <w:t>Offeror</w:t>
      </w:r>
      <w:r>
        <w:t xml:space="preserve"> </w:t>
      </w:r>
      <w:r w:rsidR="00463FD8">
        <w:t xml:space="preserve">Price Quotation </w:t>
      </w:r>
      <w:r w:rsidRPr="00BA454E">
        <w:t xml:space="preserve"> </w:t>
      </w:r>
    </w:p>
    <w:p w14:paraId="2E66206D" w14:textId="77777777" w:rsidR="00463FD8" w:rsidRDefault="00463FD8" w:rsidP="00463FD8">
      <w:pPr>
        <w:pStyle w:val="ParagraphText"/>
      </w:pPr>
    </w:p>
    <w:tbl>
      <w:tblPr>
        <w:tblStyle w:val="TableGrid"/>
        <w:tblW w:w="0" w:type="auto"/>
        <w:tblLayout w:type="fixed"/>
        <w:tblLook w:val="06A0" w:firstRow="1" w:lastRow="0" w:firstColumn="1" w:lastColumn="0" w:noHBand="1" w:noVBand="1"/>
      </w:tblPr>
      <w:tblGrid>
        <w:gridCol w:w="1230"/>
        <w:gridCol w:w="1005"/>
        <w:gridCol w:w="1482"/>
        <w:gridCol w:w="1335"/>
        <w:gridCol w:w="1455"/>
        <w:gridCol w:w="2994"/>
      </w:tblGrid>
      <w:tr w:rsidR="6099E805" w14:paraId="12A38A12" w14:textId="77777777" w:rsidTr="6099E805">
        <w:tc>
          <w:tcPr>
            <w:tcW w:w="1230" w:type="dxa"/>
          </w:tcPr>
          <w:p w14:paraId="2C333ADA" w14:textId="3C21BAEE" w:rsidR="6099E805" w:rsidRDefault="6099E805" w:rsidP="6099E805">
            <w:pPr>
              <w:pStyle w:val="ParagraphText"/>
              <w:rPr>
                <w:rFonts w:ascii="Calibri" w:hAnsi="Calibri"/>
              </w:rPr>
            </w:pPr>
            <w:r w:rsidRPr="6099E805">
              <w:rPr>
                <w:rFonts w:ascii="Calibri" w:hAnsi="Calibri"/>
              </w:rPr>
              <w:t>No.</w:t>
            </w:r>
            <w:r w:rsidR="0014252C">
              <w:rPr>
                <w:rFonts w:ascii="Calibri" w:hAnsi="Calibri"/>
              </w:rPr>
              <w:t xml:space="preserve"> </w:t>
            </w:r>
            <w:r w:rsidRPr="6099E805">
              <w:rPr>
                <w:rFonts w:ascii="Calibri" w:hAnsi="Calibri"/>
              </w:rPr>
              <w:t>of Passengers</w:t>
            </w:r>
          </w:p>
        </w:tc>
        <w:tc>
          <w:tcPr>
            <w:tcW w:w="1005" w:type="dxa"/>
          </w:tcPr>
          <w:p w14:paraId="7C3B4B63" w14:textId="4C1F8DE7" w:rsidR="6099E805" w:rsidRDefault="6099E805" w:rsidP="6099E805">
            <w:pPr>
              <w:pStyle w:val="ParagraphText"/>
              <w:rPr>
                <w:rFonts w:ascii="Calibri" w:hAnsi="Calibri"/>
              </w:rPr>
            </w:pPr>
            <w:r w:rsidRPr="6099E805">
              <w:rPr>
                <w:rFonts w:ascii="Calibri" w:hAnsi="Calibri"/>
              </w:rPr>
              <w:t>Type of car</w:t>
            </w:r>
          </w:p>
        </w:tc>
        <w:tc>
          <w:tcPr>
            <w:tcW w:w="1482" w:type="dxa"/>
          </w:tcPr>
          <w:p w14:paraId="601F0FA2" w14:textId="403CB41D" w:rsidR="6099E805" w:rsidRDefault="6099E805" w:rsidP="6099E805">
            <w:pPr>
              <w:pStyle w:val="ParagraphText"/>
              <w:rPr>
                <w:rFonts w:ascii="Calibri" w:hAnsi="Calibri"/>
              </w:rPr>
            </w:pPr>
            <w:r w:rsidRPr="6099E805">
              <w:rPr>
                <w:rFonts w:ascii="Calibri" w:hAnsi="Calibri"/>
              </w:rPr>
              <w:t>Price per km in Chisinau</w:t>
            </w:r>
          </w:p>
        </w:tc>
        <w:tc>
          <w:tcPr>
            <w:tcW w:w="1335" w:type="dxa"/>
          </w:tcPr>
          <w:p w14:paraId="2A3E6138" w14:textId="72E38FC7" w:rsidR="6099E805" w:rsidRDefault="6099E805" w:rsidP="6099E805">
            <w:pPr>
              <w:pStyle w:val="ParagraphText"/>
              <w:jc w:val="left"/>
              <w:rPr>
                <w:rFonts w:ascii="Calibri" w:hAnsi="Calibri"/>
              </w:rPr>
            </w:pPr>
            <w:r w:rsidRPr="6099E805">
              <w:rPr>
                <w:rFonts w:ascii="Calibri" w:hAnsi="Calibri"/>
              </w:rPr>
              <w:t>Price per km outside Chisinau</w:t>
            </w:r>
          </w:p>
        </w:tc>
        <w:tc>
          <w:tcPr>
            <w:tcW w:w="1455" w:type="dxa"/>
          </w:tcPr>
          <w:p w14:paraId="72DCA672" w14:textId="202280E4" w:rsidR="6099E805" w:rsidRDefault="6099E805" w:rsidP="6099E805">
            <w:pPr>
              <w:pStyle w:val="ParagraphText"/>
              <w:jc w:val="left"/>
              <w:rPr>
                <w:rFonts w:ascii="Calibri" w:hAnsi="Calibri"/>
              </w:rPr>
            </w:pPr>
            <w:r w:rsidRPr="6099E805">
              <w:rPr>
                <w:rFonts w:ascii="Calibri" w:hAnsi="Calibri"/>
              </w:rPr>
              <w:t>Price for overnight stay outside Chisinau</w:t>
            </w:r>
          </w:p>
        </w:tc>
        <w:tc>
          <w:tcPr>
            <w:tcW w:w="2994" w:type="dxa"/>
          </w:tcPr>
          <w:p w14:paraId="68DEE1D1" w14:textId="0CE6FF53" w:rsidR="6099E805" w:rsidRDefault="6099E805" w:rsidP="6099E805">
            <w:pPr>
              <w:pStyle w:val="ParagraphText"/>
              <w:jc w:val="left"/>
              <w:rPr>
                <w:rFonts w:ascii="Calibri" w:hAnsi="Calibri"/>
              </w:rPr>
            </w:pPr>
            <w:r w:rsidRPr="6099E805">
              <w:rPr>
                <w:rFonts w:ascii="Calibri" w:hAnsi="Calibri"/>
              </w:rPr>
              <w:t>Additional services: Pickup documents/goods as requested YES/NO</w:t>
            </w:r>
          </w:p>
        </w:tc>
      </w:tr>
      <w:tr w:rsidR="6099E805" w14:paraId="475253F7" w14:textId="77777777" w:rsidTr="6099E805">
        <w:tc>
          <w:tcPr>
            <w:tcW w:w="1230" w:type="dxa"/>
          </w:tcPr>
          <w:p w14:paraId="7C93E6DE" w14:textId="64503E9F" w:rsidR="6099E805" w:rsidRDefault="6099E805" w:rsidP="6099E805">
            <w:pPr>
              <w:pStyle w:val="ParagraphText"/>
              <w:rPr>
                <w:rStyle w:val="normaltextrun"/>
                <w:rFonts w:ascii="Calibri" w:hAnsi="Calibri"/>
                <w:color w:val="000000" w:themeColor="text1"/>
                <w:szCs w:val="22"/>
              </w:rPr>
            </w:pPr>
            <w:r w:rsidRPr="6099E805">
              <w:rPr>
                <w:rStyle w:val="normaltextrun"/>
                <w:rFonts w:eastAsiaTheme="minorEastAsia" w:cstheme="minorBidi"/>
                <w:color w:val="000000" w:themeColor="text1"/>
                <w:szCs w:val="22"/>
              </w:rPr>
              <w:t>1-3 passengers</w:t>
            </w:r>
          </w:p>
          <w:p w14:paraId="38016BA2" w14:textId="575EFF87" w:rsidR="6099E805" w:rsidRDefault="6099E805" w:rsidP="6099E805">
            <w:pPr>
              <w:pStyle w:val="ParagraphText"/>
              <w:rPr>
                <w:rStyle w:val="normaltextrun"/>
                <w:rFonts w:ascii="Calibri" w:hAnsi="Calibri"/>
                <w:color w:val="000000" w:themeColor="text1"/>
                <w:szCs w:val="22"/>
              </w:rPr>
            </w:pPr>
          </w:p>
        </w:tc>
        <w:tc>
          <w:tcPr>
            <w:tcW w:w="1005" w:type="dxa"/>
          </w:tcPr>
          <w:p w14:paraId="2BB0D202" w14:textId="6122437A" w:rsidR="6099E805" w:rsidRDefault="6099E805" w:rsidP="6099E805">
            <w:pPr>
              <w:pStyle w:val="ParagraphText"/>
              <w:rPr>
                <w:rFonts w:ascii="Calibri" w:hAnsi="Calibri"/>
              </w:rPr>
            </w:pPr>
          </w:p>
        </w:tc>
        <w:tc>
          <w:tcPr>
            <w:tcW w:w="1482" w:type="dxa"/>
          </w:tcPr>
          <w:p w14:paraId="7ACCE1D3" w14:textId="6122437A" w:rsidR="6099E805" w:rsidRDefault="6099E805" w:rsidP="6099E805">
            <w:pPr>
              <w:pStyle w:val="ParagraphText"/>
              <w:rPr>
                <w:rFonts w:ascii="Calibri" w:hAnsi="Calibri"/>
              </w:rPr>
            </w:pPr>
          </w:p>
        </w:tc>
        <w:tc>
          <w:tcPr>
            <w:tcW w:w="1335" w:type="dxa"/>
          </w:tcPr>
          <w:p w14:paraId="6904F471" w14:textId="6122437A" w:rsidR="6099E805" w:rsidRDefault="6099E805" w:rsidP="6099E805">
            <w:pPr>
              <w:pStyle w:val="ParagraphText"/>
              <w:rPr>
                <w:rFonts w:ascii="Calibri" w:hAnsi="Calibri"/>
              </w:rPr>
            </w:pPr>
          </w:p>
        </w:tc>
        <w:tc>
          <w:tcPr>
            <w:tcW w:w="1455" w:type="dxa"/>
          </w:tcPr>
          <w:p w14:paraId="22640B64" w14:textId="6122437A" w:rsidR="6099E805" w:rsidRDefault="6099E805" w:rsidP="6099E805">
            <w:pPr>
              <w:pStyle w:val="ParagraphText"/>
              <w:rPr>
                <w:rFonts w:ascii="Calibri" w:hAnsi="Calibri"/>
              </w:rPr>
            </w:pPr>
          </w:p>
        </w:tc>
        <w:tc>
          <w:tcPr>
            <w:tcW w:w="2994" w:type="dxa"/>
          </w:tcPr>
          <w:p w14:paraId="137D7B2B" w14:textId="7DDBCC34" w:rsidR="6099E805" w:rsidRDefault="6099E805" w:rsidP="6099E805">
            <w:pPr>
              <w:pStyle w:val="ParagraphText"/>
              <w:rPr>
                <w:rFonts w:ascii="Calibri" w:hAnsi="Calibri"/>
              </w:rPr>
            </w:pPr>
          </w:p>
        </w:tc>
      </w:tr>
      <w:tr w:rsidR="6099E805" w14:paraId="2580A3E1" w14:textId="77777777" w:rsidTr="6099E805">
        <w:tc>
          <w:tcPr>
            <w:tcW w:w="1230" w:type="dxa"/>
          </w:tcPr>
          <w:p w14:paraId="116AE9A9" w14:textId="290EEDA3" w:rsidR="6099E805" w:rsidRDefault="6099E805" w:rsidP="6099E805">
            <w:pPr>
              <w:pStyle w:val="ParagraphText"/>
              <w:rPr>
                <w:rStyle w:val="normaltextrun"/>
                <w:rFonts w:ascii="Calibri" w:hAnsi="Calibri"/>
                <w:color w:val="000000" w:themeColor="text1"/>
                <w:szCs w:val="22"/>
              </w:rPr>
            </w:pPr>
            <w:r w:rsidRPr="6099E805">
              <w:rPr>
                <w:rStyle w:val="normaltextrun"/>
                <w:rFonts w:eastAsiaTheme="minorEastAsia" w:cstheme="minorBidi"/>
                <w:color w:val="000000" w:themeColor="text1"/>
                <w:szCs w:val="22"/>
              </w:rPr>
              <w:t>4-7 passengers</w:t>
            </w:r>
          </w:p>
          <w:p w14:paraId="47BCD892" w14:textId="695F3BFA" w:rsidR="6099E805" w:rsidRDefault="6099E805" w:rsidP="6099E805">
            <w:pPr>
              <w:pStyle w:val="ParagraphText"/>
              <w:rPr>
                <w:rStyle w:val="normaltextrun"/>
                <w:rFonts w:ascii="Calibri" w:hAnsi="Calibri"/>
                <w:color w:val="000000" w:themeColor="text1"/>
                <w:szCs w:val="22"/>
              </w:rPr>
            </w:pPr>
          </w:p>
        </w:tc>
        <w:tc>
          <w:tcPr>
            <w:tcW w:w="1005" w:type="dxa"/>
          </w:tcPr>
          <w:p w14:paraId="1B3A0C69" w14:textId="6122437A" w:rsidR="6099E805" w:rsidRDefault="6099E805" w:rsidP="6099E805">
            <w:pPr>
              <w:pStyle w:val="ParagraphText"/>
              <w:rPr>
                <w:rFonts w:ascii="Calibri" w:hAnsi="Calibri"/>
              </w:rPr>
            </w:pPr>
          </w:p>
        </w:tc>
        <w:tc>
          <w:tcPr>
            <w:tcW w:w="1482" w:type="dxa"/>
          </w:tcPr>
          <w:p w14:paraId="7B795750" w14:textId="6122437A" w:rsidR="6099E805" w:rsidRDefault="6099E805" w:rsidP="6099E805">
            <w:pPr>
              <w:pStyle w:val="ParagraphText"/>
              <w:rPr>
                <w:rFonts w:ascii="Calibri" w:hAnsi="Calibri"/>
              </w:rPr>
            </w:pPr>
          </w:p>
        </w:tc>
        <w:tc>
          <w:tcPr>
            <w:tcW w:w="1335" w:type="dxa"/>
          </w:tcPr>
          <w:p w14:paraId="1AA19FF6" w14:textId="6122437A" w:rsidR="6099E805" w:rsidRDefault="6099E805" w:rsidP="6099E805">
            <w:pPr>
              <w:pStyle w:val="ParagraphText"/>
              <w:rPr>
                <w:rFonts w:ascii="Calibri" w:hAnsi="Calibri"/>
              </w:rPr>
            </w:pPr>
          </w:p>
        </w:tc>
        <w:tc>
          <w:tcPr>
            <w:tcW w:w="1455" w:type="dxa"/>
          </w:tcPr>
          <w:p w14:paraId="245A268B" w14:textId="6122437A" w:rsidR="6099E805" w:rsidRDefault="6099E805" w:rsidP="6099E805">
            <w:pPr>
              <w:pStyle w:val="ParagraphText"/>
              <w:rPr>
                <w:rFonts w:ascii="Calibri" w:hAnsi="Calibri"/>
              </w:rPr>
            </w:pPr>
          </w:p>
        </w:tc>
        <w:tc>
          <w:tcPr>
            <w:tcW w:w="2994" w:type="dxa"/>
          </w:tcPr>
          <w:p w14:paraId="1653CBC7" w14:textId="1C9D0705" w:rsidR="6099E805" w:rsidRDefault="6099E805" w:rsidP="6099E805">
            <w:pPr>
              <w:pStyle w:val="ParagraphText"/>
              <w:rPr>
                <w:rFonts w:ascii="Calibri" w:hAnsi="Calibri"/>
              </w:rPr>
            </w:pPr>
          </w:p>
        </w:tc>
      </w:tr>
      <w:tr w:rsidR="6099E805" w14:paraId="557FFC6F" w14:textId="77777777" w:rsidTr="6099E805">
        <w:tc>
          <w:tcPr>
            <w:tcW w:w="1230" w:type="dxa"/>
          </w:tcPr>
          <w:p w14:paraId="41AEEEAA" w14:textId="2805CD77" w:rsidR="6099E805" w:rsidRDefault="6099E805" w:rsidP="6099E805">
            <w:pPr>
              <w:pStyle w:val="ParagraphText"/>
              <w:rPr>
                <w:rStyle w:val="normaltextrun"/>
                <w:rFonts w:ascii="Calibri" w:hAnsi="Calibri"/>
                <w:color w:val="000000" w:themeColor="text1"/>
                <w:szCs w:val="22"/>
              </w:rPr>
            </w:pPr>
            <w:r w:rsidRPr="6099E805">
              <w:rPr>
                <w:rStyle w:val="normaltextrun"/>
                <w:rFonts w:eastAsiaTheme="minorEastAsia" w:cstheme="minorBidi"/>
                <w:color w:val="000000" w:themeColor="text1"/>
                <w:szCs w:val="22"/>
              </w:rPr>
              <w:t>8-20 passengers</w:t>
            </w:r>
          </w:p>
          <w:p w14:paraId="29FE01E8" w14:textId="5298FD2C" w:rsidR="6099E805" w:rsidRDefault="6099E805" w:rsidP="6099E805">
            <w:pPr>
              <w:pStyle w:val="ParagraphText"/>
              <w:rPr>
                <w:rStyle w:val="normaltextrun"/>
                <w:rFonts w:ascii="Calibri" w:hAnsi="Calibri"/>
                <w:color w:val="000000" w:themeColor="text1"/>
                <w:szCs w:val="22"/>
              </w:rPr>
            </w:pPr>
          </w:p>
        </w:tc>
        <w:tc>
          <w:tcPr>
            <w:tcW w:w="1005" w:type="dxa"/>
          </w:tcPr>
          <w:p w14:paraId="40C2F34C" w14:textId="6122437A" w:rsidR="6099E805" w:rsidRDefault="6099E805" w:rsidP="6099E805">
            <w:pPr>
              <w:pStyle w:val="ParagraphText"/>
              <w:rPr>
                <w:rFonts w:ascii="Calibri" w:hAnsi="Calibri"/>
              </w:rPr>
            </w:pPr>
          </w:p>
        </w:tc>
        <w:tc>
          <w:tcPr>
            <w:tcW w:w="1482" w:type="dxa"/>
          </w:tcPr>
          <w:p w14:paraId="5ACE4168" w14:textId="6122437A" w:rsidR="6099E805" w:rsidRDefault="6099E805" w:rsidP="6099E805">
            <w:pPr>
              <w:pStyle w:val="ParagraphText"/>
              <w:rPr>
                <w:rFonts w:ascii="Calibri" w:hAnsi="Calibri"/>
              </w:rPr>
            </w:pPr>
          </w:p>
        </w:tc>
        <w:tc>
          <w:tcPr>
            <w:tcW w:w="1335" w:type="dxa"/>
          </w:tcPr>
          <w:p w14:paraId="60B560F5" w14:textId="6122437A" w:rsidR="6099E805" w:rsidRDefault="6099E805" w:rsidP="6099E805">
            <w:pPr>
              <w:pStyle w:val="ParagraphText"/>
              <w:rPr>
                <w:rFonts w:ascii="Calibri" w:hAnsi="Calibri"/>
              </w:rPr>
            </w:pPr>
          </w:p>
        </w:tc>
        <w:tc>
          <w:tcPr>
            <w:tcW w:w="1455" w:type="dxa"/>
          </w:tcPr>
          <w:p w14:paraId="4866E675" w14:textId="6122437A" w:rsidR="6099E805" w:rsidRDefault="6099E805" w:rsidP="6099E805">
            <w:pPr>
              <w:pStyle w:val="ParagraphText"/>
              <w:rPr>
                <w:rFonts w:ascii="Calibri" w:hAnsi="Calibri"/>
              </w:rPr>
            </w:pPr>
          </w:p>
        </w:tc>
        <w:tc>
          <w:tcPr>
            <w:tcW w:w="2994" w:type="dxa"/>
          </w:tcPr>
          <w:p w14:paraId="13220509" w14:textId="0CF5CD29" w:rsidR="6099E805" w:rsidRDefault="6099E805" w:rsidP="6099E805">
            <w:pPr>
              <w:pStyle w:val="ParagraphText"/>
              <w:rPr>
                <w:rFonts w:ascii="Calibri" w:hAnsi="Calibri"/>
              </w:rPr>
            </w:pPr>
          </w:p>
        </w:tc>
      </w:tr>
      <w:tr w:rsidR="6099E805" w14:paraId="15F32CCA" w14:textId="77777777" w:rsidTr="6099E805">
        <w:trPr>
          <w:trHeight w:val="360"/>
        </w:trPr>
        <w:tc>
          <w:tcPr>
            <w:tcW w:w="1230" w:type="dxa"/>
          </w:tcPr>
          <w:p w14:paraId="177C68C9" w14:textId="3FFB53CE" w:rsidR="6099E805" w:rsidRDefault="6099E805" w:rsidP="6099E805">
            <w:pPr>
              <w:pStyle w:val="ParagraphText"/>
              <w:rPr>
                <w:rStyle w:val="normaltextrun"/>
                <w:rFonts w:ascii="Calibri" w:hAnsi="Calibri"/>
                <w:color w:val="000000" w:themeColor="text1"/>
                <w:szCs w:val="22"/>
              </w:rPr>
            </w:pPr>
            <w:r w:rsidRPr="6099E805">
              <w:rPr>
                <w:rStyle w:val="normaltextrun"/>
                <w:rFonts w:eastAsiaTheme="minorEastAsia" w:cstheme="minorBidi"/>
                <w:color w:val="000000" w:themeColor="text1"/>
                <w:szCs w:val="22"/>
              </w:rPr>
              <w:t>21-45 passengers</w:t>
            </w:r>
          </w:p>
          <w:p w14:paraId="33F85921" w14:textId="4E5CCC5B" w:rsidR="6099E805" w:rsidRDefault="6099E805" w:rsidP="6099E805">
            <w:pPr>
              <w:pStyle w:val="ParagraphText"/>
              <w:rPr>
                <w:rStyle w:val="normaltextrun"/>
                <w:rFonts w:ascii="Calibri" w:hAnsi="Calibri"/>
                <w:color w:val="000000" w:themeColor="text1"/>
                <w:szCs w:val="22"/>
              </w:rPr>
            </w:pPr>
          </w:p>
        </w:tc>
        <w:tc>
          <w:tcPr>
            <w:tcW w:w="1005" w:type="dxa"/>
          </w:tcPr>
          <w:p w14:paraId="40936A55" w14:textId="6122437A" w:rsidR="6099E805" w:rsidRDefault="6099E805" w:rsidP="6099E805">
            <w:pPr>
              <w:pStyle w:val="ParagraphText"/>
              <w:rPr>
                <w:rFonts w:ascii="Calibri" w:hAnsi="Calibri"/>
              </w:rPr>
            </w:pPr>
          </w:p>
        </w:tc>
        <w:tc>
          <w:tcPr>
            <w:tcW w:w="1482" w:type="dxa"/>
          </w:tcPr>
          <w:p w14:paraId="5FF89559" w14:textId="6122437A" w:rsidR="6099E805" w:rsidRDefault="6099E805" w:rsidP="6099E805">
            <w:pPr>
              <w:pStyle w:val="ParagraphText"/>
              <w:rPr>
                <w:rFonts w:ascii="Calibri" w:hAnsi="Calibri"/>
              </w:rPr>
            </w:pPr>
          </w:p>
        </w:tc>
        <w:tc>
          <w:tcPr>
            <w:tcW w:w="1335" w:type="dxa"/>
          </w:tcPr>
          <w:p w14:paraId="1CB18D08" w14:textId="6122437A" w:rsidR="6099E805" w:rsidRDefault="6099E805" w:rsidP="6099E805">
            <w:pPr>
              <w:pStyle w:val="ParagraphText"/>
              <w:rPr>
                <w:rFonts w:ascii="Calibri" w:hAnsi="Calibri"/>
              </w:rPr>
            </w:pPr>
          </w:p>
        </w:tc>
        <w:tc>
          <w:tcPr>
            <w:tcW w:w="1455" w:type="dxa"/>
          </w:tcPr>
          <w:p w14:paraId="5970F534" w14:textId="6122437A" w:rsidR="6099E805" w:rsidRDefault="6099E805" w:rsidP="6099E805">
            <w:pPr>
              <w:pStyle w:val="ParagraphText"/>
              <w:rPr>
                <w:rFonts w:ascii="Calibri" w:hAnsi="Calibri"/>
              </w:rPr>
            </w:pPr>
          </w:p>
        </w:tc>
        <w:tc>
          <w:tcPr>
            <w:tcW w:w="2994" w:type="dxa"/>
          </w:tcPr>
          <w:p w14:paraId="79DF110C" w14:textId="58EA5B72" w:rsidR="6099E805" w:rsidRDefault="6099E805" w:rsidP="6099E805">
            <w:pPr>
              <w:pStyle w:val="ParagraphText"/>
              <w:rPr>
                <w:rFonts w:ascii="Calibri" w:hAnsi="Calibri"/>
              </w:rPr>
            </w:pPr>
          </w:p>
        </w:tc>
      </w:tr>
    </w:tbl>
    <w:p w14:paraId="20282067" w14:textId="77777777" w:rsidR="0038049A" w:rsidRPr="008D5A85" w:rsidRDefault="0038049A" w:rsidP="0038049A">
      <w:pPr>
        <w:spacing w:after="0" w:line="240" w:lineRule="auto"/>
        <w:rPr>
          <w:rFonts w:ascii="Arial" w:eastAsia="Times New Roman" w:hAnsi="Arial" w:cs="Arial"/>
          <w:sz w:val="20"/>
          <w:szCs w:val="20"/>
        </w:rPr>
      </w:pPr>
    </w:p>
    <w:p w14:paraId="6661B264" w14:textId="153E6430" w:rsidR="6099E805" w:rsidRDefault="6099E805" w:rsidP="6099E805">
      <w:pPr>
        <w:spacing w:after="0" w:line="240" w:lineRule="auto"/>
        <w:rPr>
          <w:rFonts w:ascii="Arial" w:eastAsia="Times New Roman" w:hAnsi="Arial" w:cs="Arial"/>
          <w:sz w:val="20"/>
          <w:szCs w:val="20"/>
        </w:rPr>
      </w:pPr>
    </w:p>
    <w:p w14:paraId="525D4E17" w14:textId="179E51B8" w:rsidR="0038049A" w:rsidRDefault="0038049A" w:rsidP="6099E805">
      <w:pPr>
        <w:spacing w:after="0" w:line="240" w:lineRule="auto"/>
        <w:rPr>
          <w:rFonts w:ascii="Arial" w:eastAsia="Times New Roman" w:hAnsi="Arial" w:cs="Arial"/>
          <w:sz w:val="20"/>
          <w:szCs w:val="20"/>
        </w:rPr>
      </w:pPr>
    </w:p>
    <w:bookmarkEnd w:id="13"/>
    <w:p w14:paraId="24F024C3" w14:textId="77777777" w:rsidR="00A759C8" w:rsidRDefault="00A759C8" w:rsidP="0038049A">
      <w:pPr>
        <w:rPr>
          <w:b/>
        </w:rPr>
      </w:pPr>
    </w:p>
    <w:sectPr w:rsidR="00A759C8" w:rsidSect="005D0EEB">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F4BE" w14:textId="77777777" w:rsidR="00086462" w:rsidRDefault="00086462" w:rsidP="004125F6">
      <w:pPr>
        <w:spacing w:after="0" w:line="240" w:lineRule="auto"/>
      </w:pPr>
      <w:r>
        <w:separator/>
      </w:r>
    </w:p>
  </w:endnote>
  <w:endnote w:type="continuationSeparator" w:id="0">
    <w:p w14:paraId="17DF3F7A" w14:textId="77777777" w:rsidR="00086462" w:rsidRDefault="00086462" w:rsidP="004125F6">
      <w:pPr>
        <w:spacing w:after="0" w:line="240" w:lineRule="auto"/>
      </w:pPr>
      <w:r>
        <w:continuationSeparator/>
      </w:r>
    </w:p>
  </w:endnote>
  <w:endnote w:type="continuationNotice" w:id="1">
    <w:p w14:paraId="1F3ACCA1" w14:textId="77777777" w:rsidR="00086462" w:rsidRDefault="00086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GillSansMTStd-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50B65" w:rsidRPr="000028A5" w14:paraId="1B7F7A95" w14:textId="77777777" w:rsidTr="3C6341E3">
      <w:tc>
        <w:tcPr>
          <w:tcW w:w="3116" w:type="dxa"/>
        </w:tcPr>
        <w:p w14:paraId="2F5587C5" w14:textId="6B178306" w:rsidR="00150B65" w:rsidRPr="000028A5" w:rsidRDefault="008D5F6A" w:rsidP="5C9BA902">
          <w:pPr>
            <w:pStyle w:val="Footer"/>
            <w:rPr>
              <w:rFonts w:ascii="Arial" w:hAnsi="Arial" w:cs="Arial"/>
              <w:sz w:val="18"/>
              <w:szCs w:val="18"/>
            </w:rPr>
          </w:pPr>
          <w:r>
            <w:t>22-RFQ-0</w:t>
          </w:r>
          <w:r w:rsidR="00291F9A">
            <w:t>2</w:t>
          </w:r>
        </w:p>
      </w:tc>
      <w:tc>
        <w:tcPr>
          <w:tcW w:w="3117" w:type="dxa"/>
        </w:tcPr>
        <w:p w14:paraId="4C082278" w14:textId="595B639B" w:rsidR="00150B65" w:rsidRPr="000028A5" w:rsidRDefault="00150B65" w:rsidP="5C9BA902">
          <w:pPr>
            <w:pStyle w:val="Footer"/>
            <w:jc w:val="center"/>
            <w:rPr>
              <w:rFonts w:ascii="Arial" w:hAnsi="Arial" w:cs="Arial"/>
              <w:sz w:val="18"/>
              <w:szCs w:val="18"/>
            </w:rPr>
          </w:pPr>
        </w:p>
      </w:tc>
      <w:tc>
        <w:tcPr>
          <w:tcW w:w="3117" w:type="dxa"/>
        </w:tcPr>
        <w:p w14:paraId="6F1F36A0" w14:textId="55B25C0A" w:rsidR="00150B65" w:rsidRPr="000028A5" w:rsidRDefault="000C7EE6" w:rsidP="000C7EE6">
          <w:pPr>
            <w:pStyle w:val="Footer"/>
            <w:jc w:val="right"/>
            <w:rPr>
              <w:rFonts w:ascii="Arial" w:hAnsi="Arial" w:cs="Arial"/>
              <w:sz w:val="18"/>
              <w:szCs w:val="18"/>
            </w:rPr>
          </w:pPr>
          <w:r>
            <w:rPr>
              <w:sz w:val="18"/>
              <w:szCs w:val="18"/>
            </w:rPr>
            <w:t xml:space="preserve">  </w:t>
          </w:r>
          <w:r w:rsidRPr="00BF61CE">
            <w:rPr>
              <w:sz w:val="18"/>
              <w:szCs w:val="18"/>
            </w:rPr>
            <w:t xml:space="preserve">Page </w:t>
          </w:r>
          <w:r w:rsidRPr="00BF61CE">
            <w:rPr>
              <w:b/>
              <w:bCs/>
              <w:sz w:val="18"/>
              <w:szCs w:val="18"/>
            </w:rPr>
            <w:fldChar w:fldCharType="begin"/>
          </w:r>
          <w:r w:rsidRPr="00BF61CE">
            <w:rPr>
              <w:b/>
              <w:bCs/>
              <w:sz w:val="18"/>
              <w:szCs w:val="18"/>
            </w:rPr>
            <w:instrText xml:space="preserve"> PAGE </w:instrText>
          </w:r>
          <w:r w:rsidRPr="00BF61CE">
            <w:rPr>
              <w:b/>
              <w:bCs/>
              <w:sz w:val="18"/>
              <w:szCs w:val="18"/>
            </w:rPr>
            <w:fldChar w:fldCharType="separate"/>
          </w:r>
          <w:r w:rsidR="00FF6D35">
            <w:rPr>
              <w:b/>
              <w:bCs/>
              <w:noProof/>
              <w:sz w:val="18"/>
              <w:szCs w:val="18"/>
            </w:rPr>
            <w:t>3</w:t>
          </w:r>
          <w:r w:rsidRPr="00BF61CE">
            <w:rPr>
              <w:b/>
              <w:bCs/>
              <w:sz w:val="18"/>
              <w:szCs w:val="18"/>
            </w:rPr>
            <w:fldChar w:fldCharType="end"/>
          </w:r>
        </w:p>
      </w:tc>
    </w:tr>
  </w:tbl>
  <w:p w14:paraId="03FEBB6D" w14:textId="77777777" w:rsidR="00150B65" w:rsidRDefault="0015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A983" w14:textId="77777777" w:rsidR="00086462" w:rsidRDefault="00086462" w:rsidP="004125F6">
      <w:pPr>
        <w:spacing w:after="0" w:line="240" w:lineRule="auto"/>
      </w:pPr>
      <w:r>
        <w:separator/>
      </w:r>
    </w:p>
  </w:footnote>
  <w:footnote w:type="continuationSeparator" w:id="0">
    <w:p w14:paraId="03B1AFB5" w14:textId="77777777" w:rsidR="00086462" w:rsidRDefault="00086462" w:rsidP="004125F6">
      <w:pPr>
        <w:spacing w:after="0" w:line="240" w:lineRule="auto"/>
      </w:pPr>
      <w:r>
        <w:continuationSeparator/>
      </w:r>
    </w:p>
  </w:footnote>
  <w:footnote w:type="continuationNotice" w:id="1">
    <w:p w14:paraId="05EB4A40" w14:textId="77777777" w:rsidR="00086462" w:rsidRDefault="00086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0150B65" w14:paraId="63EE7A9B" w14:textId="77777777" w:rsidTr="749195C9">
      <w:tc>
        <w:tcPr>
          <w:tcW w:w="3600" w:type="dxa"/>
        </w:tcPr>
        <w:p w14:paraId="3DCDD5FD" w14:textId="07E1A98A" w:rsidR="00150B65" w:rsidRDefault="00150B65" w:rsidP="749195C9">
          <w:pPr>
            <w:pStyle w:val="Header"/>
            <w:ind w:left="-115"/>
          </w:pPr>
        </w:p>
      </w:tc>
      <w:tc>
        <w:tcPr>
          <w:tcW w:w="3600" w:type="dxa"/>
        </w:tcPr>
        <w:p w14:paraId="396A62D0" w14:textId="05E5C925" w:rsidR="00150B65" w:rsidRDefault="00150B65" w:rsidP="749195C9">
          <w:pPr>
            <w:pStyle w:val="Header"/>
            <w:jc w:val="center"/>
          </w:pPr>
        </w:p>
      </w:tc>
      <w:tc>
        <w:tcPr>
          <w:tcW w:w="3600" w:type="dxa"/>
        </w:tcPr>
        <w:p w14:paraId="087AE9F9" w14:textId="671AF2C2" w:rsidR="00150B65" w:rsidRDefault="00150B65" w:rsidP="749195C9">
          <w:pPr>
            <w:pStyle w:val="Header"/>
            <w:ind w:right="-115"/>
            <w:jc w:val="right"/>
          </w:pPr>
        </w:p>
      </w:tc>
    </w:tr>
  </w:tbl>
  <w:p w14:paraId="74BC57D0" w14:textId="324975BA" w:rsidR="00150B65" w:rsidRDefault="00150B65" w:rsidP="74919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0150B65" w14:paraId="6E4E8D7A" w14:textId="77777777" w:rsidTr="749195C9">
      <w:tc>
        <w:tcPr>
          <w:tcW w:w="3120" w:type="dxa"/>
        </w:tcPr>
        <w:p w14:paraId="348BEEAA" w14:textId="0F10234E" w:rsidR="00150B65" w:rsidRDefault="00150B65" w:rsidP="749195C9">
          <w:pPr>
            <w:pStyle w:val="Header"/>
            <w:ind w:left="-115"/>
          </w:pPr>
        </w:p>
      </w:tc>
      <w:tc>
        <w:tcPr>
          <w:tcW w:w="3120" w:type="dxa"/>
        </w:tcPr>
        <w:p w14:paraId="09A3B460" w14:textId="09F45A98" w:rsidR="00150B65" w:rsidRDefault="00150B65" w:rsidP="749195C9">
          <w:pPr>
            <w:pStyle w:val="Header"/>
            <w:jc w:val="center"/>
          </w:pPr>
        </w:p>
      </w:tc>
      <w:tc>
        <w:tcPr>
          <w:tcW w:w="3120" w:type="dxa"/>
        </w:tcPr>
        <w:p w14:paraId="6617EE45" w14:textId="0559CB7E" w:rsidR="00150B65" w:rsidRDefault="00150B65" w:rsidP="749195C9">
          <w:pPr>
            <w:pStyle w:val="Header"/>
            <w:ind w:right="-115"/>
            <w:jc w:val="right"/>
          </w:pPr>
        </w:p>
      </w:tc>
    </w:tr>
  </w:tbl>
  <w:p w14:paraId="06662CD8" w14:textId="74E717A7" w:rsidR="00150B65" w:rsidRDefault="00150B65" w:rsidP="74919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B75"/>
    <w:multiLevelType w:val="hybridMultilevel"/>
    <w:tmpl w:val="547A4F20"/>
    <w:lvl w:ilvl="0" w:tplc="DB2CCA78">
      <w:start w:val="1"/>
      <w:numFmt w:val="bullet"/>
      <w:lvlText w:val=""/>
      <w:lvlJc w:val="left"/>
      <w:pPr>
        <w:ind w:left="720" w:hanging="360"/>
      </w:pPr>
      <w:rPr>
        <w:rFonts w:ascii="Symbol" w:hAnsi="Symbol" w:hint="default"/>
      </w:rPr>
    </w:lvl>
    <w:lvl w:ilvl="1" w:tplc="129AEEBA">
      <w:start w:val="1"/>
      <w:numFmt w:val="bullet"/>
      <w:lvlText w:val="o"/>
      <w:lvlJc w:val="left"/>
      <w:pPr>
        <w:ind w:left="1440" w:hanging="360"/>
      </w:pPr>
      <w:rPr>
        <w:rFonts w:ascii="Courier New" w:hAnsi="Courier New" w:hint="default"/>
      </w:rPr>
    </w:lvl>
    <w:lvl w:ilvl="2" w:tplc="0DAE3EDC">
      <w:start w:val="1"/>
      <w:numFmt w:val="bullet"/>
      <w:lvlText w:val=""/>
      <w:lvlJc w:val="left"/>
      <w:pPr>
        <w:ind w:left="2160" w:hanging="360"/>
      </w:pPr>
      <w:rPr>
        <w:rFonts w:ascii="Wingdings" w:hAnsi="Wingdings" w:hint="default"/>
      </w:rPr>
    </w:lvl>
    <w:lvl w:ilvl="3" w:tplc="D78A66D0">
      <w:start w:val="1"/>
      <w:numFmt w:val="bullet"/>
      <w:lvlText w:val=""/>
      <w:lvlJc w:val="left"/>
      <w:pPr>
        <w:ind w:left="2880" w:hanging="360"/>
      </w:pPr>
      <w:rPr>
        <w:rFonts w:ascii="Symbol" w:hAnsi="Symbol" w:hint="default"/>
      </w:rPr>
    </w:lvl>
    <w:lvl w:ilvl="4" w:tplc="988E118A">
      <w:start w:val="1"/>
      <w:numFmt w:val="bullet"/>
      <w:lvlText w:val="o"/>
      <w:lvlJc w:val="left"/>
      <w:pPr>
        <w:ind w:left="3600" w:hanging="360"/>
      </w:pPr>
      <w:rPr>
        <w:rFonts w:ascii="Courier New" w:hAnsi="Courier New" w:hint="default"/>
      </w:rPr>
    </w:lvl>
    <w:lvl w:ilvl="5" w:tplc="591E7116">
      <w:start w:val="1"/>
      <w:numFmt w:val="bullet"/>
      <w:lvlText w:val=""/>
      <w:lvlJc w:val="left"/>
      <w:pPr>
        <w:ind w:left="4320" w:hanging="360"/>
      </w:pPr>
      <w:rPr>
        <w:rFonts w:ascii="Wingdings" w:hAnsi="Wingdings" w:hint="default"/>
      </w:rPr>
    </w:lvl>
    <w:lvl w:ilvl="6" w:tplc="FB545EF2">
      <w:start w:val="1"/>
      <w:numFmt w:val="bullet"/>
      <w:lvlText w:val=""/>
      <w:lvlJc w:val="left"/>
      <w:pPr>
        <w:ind w:left="5040" w:hanging="360"/>
      </w:pPr>
      <w:rPr>
        <w:rFonts w:ascii="Symbol" w:hAnsi="Symbol" w:hint="default"/>
      </w:rPr>
    </w:lvl>
    <w:lvl w:ilvl="7" w:tplc="FB3E2CC2">
      <w:start w:val="1"/>
      <w:numFmt w:val="bullet"/>
      <w:lvlText w:val="o"/>
      <w:lvlJc w:val="left"/>
      <w:pPr>
        <w:ind w:left="5760" w:hanging="360"/>
      </w:pPr>
      <w:rPr>
        <w:rFonts w:ascii="Courier New" w:hAnsi="Courier New" w:hint="default"/>
      </w:rPr>
    </w:lvl>
    <w:lvl w:ilvl="8" w:tplc="85D4991A">
      <w:start w:val="1"/>
      <w:numFmt w:val="bullet"/>
      <w:lvlText w:val=""/>
      <w:lvlJc w:val="left"/>
      <w:pPr>
        <w:ind w:left="6480" w:hanging="360"/>
      </w:pPr>
      <w:rPr>
        <w:rFonts w:ascii="Wingdings" w:hAnsi="Wingdings" w:hint="default"/>
      </w:rPr>
    </w:lvl>
  </w:abstractNum>
  <w:abstractNum w:abstractNumId="1" w15:restartNumberingAfterBreak="0">
    <w:nsid w:val="0AC427D3"/>
    <w:multiLevelType w:val="hybridMultilevel"/>
    <w:tmpl w:val="29B0885E"/>
    <w:lvl w:ilvl="0" w:tplc="1F66EAC4">
      <w:start w:val="1"/>
      <w:numFmt w:val="bullet"/>
      <w:lvlText w:val=""/>
      <w:lvlJc w:val="left"/>
      <w:pPr>
        <w:ind w:left="720" w:hanging="360"/>
      </w:pPr>
      <w:rPr>
        <w:rFonts w:ascii="Symbol" w:hAnsi="Symbol" w:hint="default"/>
      </w:rPr>
    </w:lvl>
    <w:lvl w:ilvl="1" w:tplc="17B02112">
      <w:start w:val="1"/>
      <w:numFmt w:val="bullet"/>
      <w:lvlText w:val="o"/>
      <w:lvlJc w:val="left"/>
      <w:pPr>
        <w:ind w:left="1440" w:hanging="360"/>
      </w:pPr>
      <w:rPr>
        <w:rFonts w:ascii="Courier New" w:hAnsi="Courier New" w:hint="default"/>
      </w:rPr>
    </w:lvl>
    <w:lvl w:ilvl="2" w:tplc="327ADF48">
      <w:start w:val="1"/>
      <w:numFmt w:val="bullet"/>
      <w:lvlText w:val=""/>
      <w:lvlJc w:val="left"/>
      <w:pPr>
        <w:ind w:left="2160" w:hanging="360"/>
      </w:pPr>
      <w:rPr>
        <w:rFonts w:ascii="Wingdings" w:hAnsi="Wingdings" w:hint="default"/>
      </w:rPr>
    </w:lvl>
    <w:lvl w:ilvl="3" w:tplc="56DCA8DC">
      <w:start w:val="1"/>
      <w:numFmt w:val="bullet"/>
      <w:lvlText w:val=""/>
      <w:lvlJc w:val="left"/>
      <w:pPr>
        <w:ind w:left="2880" w:hanging="360"/>
      </w:pPr>
      <w:rPr>
        <w:rFonts w:ascii="Symbol" w:hAnsi="Symbol" w:hint="default"/>
      </w:rPr>
    </w:lvl>
    <w:lvl w:ilvl="4" w:tplc="82463FC4">
      <w:start w:val="1"/>
      <w:numFmt w:val="bullet"/>
      <w:lvlText w:val="o"/>
      <w:lvlJc w:val="left"/>
      <w:pPr>
        <w:ind w:left="3600" w:hanging="360"/>
      </w:pPr>
      <w:rPr>
        <w:rFonts w:ascii="Courier New" w:hAnsi="Courier New" w:hint="default"/>
      </w:rPr>
    </w:lvl>
    <w:lvl w:ilvl="5" w:tplc="D256B0E2">
      <w:start w:val="1"/>
      <w:numFmt w:val="bullet"/>
      <w:lvlText w:val=""/>
      <w:lvlJc w:val="left"/>
      <w:pPr>
        <w:ind w:left="4320" w:hanging="360"/>
      </w:pPr>
      <w:rPr>
        <w:rFonts w:ascii="Wingdings" w:hAnsi="Wingdings" w:hint="default"/>
      </w:rPr>
    </w:lvl>
    <w:lvl w:ilvl="6" w:tplc="6D92E8D4">
      <w:start w:val="1"/>
      <w:numFmt w:val="bullet"/>
      <w:lvlText w:val=""/>
      <w:lvlJc w:val="left"/>
      <w:pPr>
        <w:ind w:left="5040" w:hanging="360"/>
      </w:pPr>
      <w:rPr>
        <w:rFonts w:ascii="Symbol" w:hAnsi="Symbol" w:hint="default"/>
      </w:rPr>
    </w:lvl>
    <w:lvl w:ilvl="7" w:tplc="B36820BC">
      <w:start w:val="1"/>
      <w:numFmt w:val="bullet"/>
      <w:lvlText w:val="o"/>
      <w:lvlJc w:val="left"/>
      <w:pPr>
        <w:ind w:left="5760" w:hanging="360"/>
      </w:pPr>
      <w:rPr>
        <w:rFonts w:ascii="Courier New" w:hAnsi="Courier New" w:hint="default"/>
      </w:rPr>
    </w:lvl>
    <w:lvl w:ilvl="8" w:tplc="29341B6E">
      <w:start w:val="1"/>
      <w:numFmt w:val="bullet"/>
      <w:lvlText w:val=""/>
      <w:lvlJc w:val="left"/>
      <w:pPr>
        <w:ind w:left="6480" w:hanging="360"/>
      </w:pPr>
      <w:rPr>
        <w:rFonts w:ascii="Wingdings" w:hAnsi="Wingdings" w:hint="default"/>
      </w:rPr>
    </w:lvl>
  </w:abstractNum>
  <w:abstractNum w:abstractNumId="2" w15:restartNumberingAfterBreak="0">
    <w:nsid w:val="1A9A31CF"/>
    <w:multiLevelType w:val="hybridMultilevel"/>
    <w:tmpl w:val="1C5658AE"/>
    <w:lvl w:ilvl="0" w:tplc="B33E0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44A3C"/>
    <w:multiLevelType w:val="hybridMultilevel"/>
    <w:tmpl w:val="F49EFF20"/>
    <w:lvl w:ilvl="0" w:tplc="055610AC">
      <w:start w:val="1"/>
      <w:numFmt w:val="bullet"/>
      <w:pStyle w:val="ResumePositionDescriptio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139E4"/>
    <w:multiLevelType w:val="hybridMultilevel"/>
    <w:tmpl w:val="5DC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EF8"/>
    <w:multiLevelType w:val="hybridMultilevel"/>
    <w:tmpl w:val="901E4A24"/>
    <w:lvl w:ilvl="0" w:tplc="A1F25528">
      <w:start w:val="1"/>
      <w:numFmt w:val="bullet"/>
      <w:pStyle w:val="TextBo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0C4"/>
    <w:multiLevelType w:val="hybridMultilevel"/>
    <w:tmpl w:val="AC888290"/>
    <w:lvl w:ilvl="0" w:tplc="4D5E67A4">
      <w:start w:val="1"/>
      <w:numFmt w:val="bullet"/>
      <w:lvlText w:val=""/>
      <w:lvlJc w:val="left"/>
      <w:pPr>
        <w:ind w:left="720" w:hanging="360"/>
      </w:pPr>
      <w:rPr>
        <w:rFonts w:ascii="Symbol" w:hAnsi="Symbol" w:hint="default"/>
      </w:rPr>
    </w:lvl>
    <w:lvl w:ilvl="1" w:tplc="643CD1AA">
      <w:start w:val="1"/>
      <w:numFmt w:val="bullet"/>
      <w:lvlText w:val="o"/>
      <w:lvlJc w:val="left"/>
      <w:pPr>
        <w:ind w:left="1440" w:hanging="360"/>
      </w:pPr>
      <w:rPr>
        <w:rFonts w:ascii="Courier New" w:hAnsi="Courier New" w:hint="default"/>
      </w:rPr>
    </w:lvl>
    <w:lvl w:ilvl="2" w:tplc="1EE23AA6">
      <w:start w:val="1"/>
      <w:numFmt w:val="bullet"/>
      <w:lvlText w:val=""/>
      <w:lvlJc w:val="left"/>
      <w:pPr>
        <w:ind w:left="2160" w:hanging="360"/>
      </w:pPr>
      <w:rPr>
        <w:rFonts w:ascii="Wingdings" w:hAnsi="Wingdings" w:hint="default"/>
      </w:rPr>
    </w:lvl>
    <w:lvl w:ilvl="3" w:tplc="78CEEBC0">
      <w:start w:val="1"/>
      <w:numFmt w:val="bullet"/>
      <w:lvlText w:val=""/>
      <w:lvlJc w:val="left"/>
      <w:pPr>
        <w:ind w:left="2880" w:hanging="360"/>
      </w:pPr>
      <w:rPr>
        <w:rFonts w:ascii="Symbol" w:hAnsi="Symbol" w:hint="default"/>
      </w:rPr>
    </w:lvl>
    <w:lvl w:ilvl="4" w:tplc="C2F47BB6">
      <w:start w:val="1"/>
      <w:numFmt w:val="bullet"/>
      <w:lvlText w:val="o"/>
      <w:lvlJc w:val="left"/>
      <w:pPr>
        <w:ind w:left="3600" w:hanging="360"/>
      </w:pPr>
      <w:rPr>
        <w:rFonts w:ascii="Courier New" w:hAnsi="Courier New" w:hint="default"/>
      </w:rPr>
    </w:lvl>
    <w:lvl w:ilvl="5" w:tplc="53706A7A">
      <w:start w:val="1"/>
      <w:numFmt w:val="bullet"/>
      <w:lvlText w:val=""/>
      <w:lvlJc w:val="left"/>
      <w:pPr>
        <w:ind w:left="4320" w:hanging="360"/>
      </w:pPr>
      <w:rPr>
        <w:rFonts w:ascii="Wingdings" w:hAnsi="Wingdings" w:hint="default"/>
      </w:rPr>
    </w:lvl>
    <w:lvl w:ilvl="6" w:tplc="61C096A2">
      <w:start w:val="1"/>
      <w:numFmt w:val="bullet"/>
      <w:lvlText w:val=""/>
      <w:lvlJc w:val="left"/>
      <w:pPr>
        <w:ind w:left="5040" w:hanging="360"/>
      </w:pPr>
      <w:rPr>
        <w:rFonts w:ascii="Symbol" w:hAnsi="Symbol" w:hint="default"/>
      </w:rPr>
    </w:lvl>
    <w:lvl w:ilvl="7" w:tplc="688AE996">
      <w:start w:val="1"/>
      <w:numFmt w:val="bullet"/>
      <w:lvlText w:val="o"/>
      <w:lvlJc w:val="left"/>
      <w:pPr>
        <w:ind w:left="5760" w:hanging="360"/>
      </w:pPr>
      <w:rPr>
        <w:rFonts w:ascii="Courier New" w:hAnsi="Courier New" w:hint="default"/>
      </w:rPr>
    </w:lvl>
    <w:lvl w:ilvl="8" w:tplc="E1506196">
      <w:start w:val="1"/>
      <w:numFmt w:val="bullet"/>
      <w:lvlText w:val=""/>
      <w:lvlJc w:val="left"/>
      <w:pPr>
        <w:ind w:left="6480" w:hanging="360"/>
      </w:pPr>
      <w:rPr>
        <w:rFonts w:ascii="Wingdings" w:hAnsi="Wingdings" w:hint="default"/>
      </w:rPr>
    </w:lvl>
  </w:abstractNum>
  <w:abstractNum w:abstractNumId="7" w15:restartNumberingAfterBreak="0">
    <w:nsid w:val="30A5751C"/>
    <w:multiLevelType w:val="hybridMultilevel"/>
    <w:tmpl w:val="27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5319C"/>
    <w:multiLevelType w:val="hybridMultilevel"/>
    <w:tmpl w:val="CC4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F072F"/>
    <w:multiLevelType w:val="hybridMultilevel"/>
    <w:tmpl w:val="46F8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8ACB852">
      <w:start w:val="1"/>
      <w:numFmt w:val="decimal"/>
      <w:lvlText w:val="%4."/>
      <w:lvlJc w:val="left"/>
      <w:pPr>
        <w:ind w:left="72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856E20"/>
    <w:multiLevelType w:val="hybridMultilevel"/>
    <w:tmpl w:val="F4F01ACA"/>
    <w:lvl w:ilvl="0" w:tplc="DB1EAF2E">
      <w:start w:val="1"/>
      <w:numFmt w:val="bullet"/>
      <w:pStyle w:val="BulletLevel1"/>
      <w:lvlText w:val=""/>
      <w:lvlJc w:val="left"/>
      <w:pPr>
        <w:ind w:left="720" w:hanging="360"/>
      </w:pPr>
      <w:rPr>
        <w:rFonts w:ascii="Symbol" w:hAnsi="Symbol" w:hint="default"/>
        <w:color w:val="7A1E99"/>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DC8"/>
    <w:multiLevelType w:val="hybridMultilevel"/>
    <w:tmpl w:val="C8782890"/>
    <w:lvl w:ilvl="0" w:tplc="DB1EAF2E">
      <w:start w:val="1"/>
      <w:numFmt w:val="bullet"/>
      <w:lvlText w:val=""/>
      <w:lvlJc w:val="left"/>
      <w:pPr>
        <w:ind w:left="720" w:hanging="360"/>
      </w:pPr>
      <w:rPr>
        <w:rFonts w:ascii="Symbol" w:hAnsi="Symbol" w:hint="default"/>
        <w:color w:val="7A1E99"/>
        <w:sz w:val="32"/>
      </w:rPr>
    </w:lvl>
    <w:lvl w:ilvl="1" w:tplc="3D22A734">
      <w:start w:val="1"/>
      <w:numFmt w:val="bullet"/>
      <w:pStyle w:val="BulletLevel2"/>
      <w:lvlText w:val=""/>
      <w:lvlJc w:val="left"/>
      <w:pPr>
        <w:ind w:left="1440" w:hanging="360"/>
      </w:pPr>
      <w:rPr>
        <w:rFonts w:ascii="Wingdings" w:hAnsi="Wingdings" w:hint="default"/>
        <w:color w:val="004E9A" w:themeColor="accent5"/>
        <w:sz w:val="22"/>
      </w:rPr>
    </w:lvl>
    <w:lvl w:ilvl="2" w:tplc="2AD8EBF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D5A44"/>
    <w:multiLevelType w:val="hybridMultilevel"/>
    <w:tmpl w:val="D0E43E1C"/>
    <w:lvl w:ilvl="0" w:tplc="850E0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FC77178"/>
    <w:multiLevelType w:val="multilevel"/>
    <w:tmpl w:val="9FC493F8"/>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1110785203">
    <w:abstractNumId w:val="6"/>
  </w:num>
  <w:num w:numId="2" w16cid:durableId="2085369696">
    <w:abstractNumId w:val="0"/>
  </w:num>
  <w:num w:numId="3" w16cid:durableId="7949988">
    <w:abstractNumId w:val="1"/>
  </w:num>
  <w:num w:numId="4" w16cid:durableId="511529529">
    <w:abstractNumId w:val="3"/>
  </w:num>
  <w:num w:numId="5" w16cid:durableId="814640849">
    <w:abstractNumId w:val="10"/>
  </w:num>
  <w:num w:numId="6" w16cid:durableId="1506556048">
    <w:abstractNumId w:val="11"/>
  </w:num>
  <w:num w:numId="7" w16cid:durableId="1483042725">
    <w:abstractNumId w:val="5"/>
  </w:num>
  <w:num w:numId="8" w16cid:durableId="346324316">
    <w:abstractNumId w:val="9"/>
  </w:num>
  <w:num w:numId="9" w16cid:durableId="1439254170">
    <w:abstractNumId w:val="4"/>
  </w:num>
  <w:num w:numId="10" w16cid:durableId="1358238037">
    <w:abstractNumId w:val="13"/>
  </w:num>
  <w:num w:numId="11" w16cid:durableId="1490513577">
    <w:abstractNumId w:val="12"/>
  </w:num>
  <w:num w:numId="12" w16cid:durableId="1443109616">
    <w:abstractNumId w:val="2"/>
  </w:num>
  <w:num w:numId="13" w16cid:durableId="1162768708">
    <w:abstractNumId w:val="8"/>
  </w:num>
  <w:num w:numId="14" w16cid:durableId="206413486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2tjAwNjU3tDSztLRU0lEKTi0uzszPAykwrAUA2WxVpSwAAAA="/>
  </w:docVars>
  <w:rsids>
    <w:rsidRoot w:val="00E260FB"/>
    <w:rsid w:val="00000D5A"/>
    <w:rsid w:val="00000EBB"/>
    <w:rsid w:val="00001C6C"/>
    <w:rsid w:val="000021F0"/>
    <w:rsid w:val="000022D1"/>
    <w:rsid w:val="000022D3"/>
    <w:rsid w:val="000028A5"/>
    <w:rsid w:val="00004415"/>
    <w:rsid w:val="00004C0A"/>
    <w:rsid w:val="00004DB5"/>
    <w:rsid w:val="00005E63"/>
    <w:rsid w:val="000065C1"/>
    <w:rsid w:val="000072D2"/>
    <w:rsid w:val="00010034"/>
    <w:rsid w:val="00010A7A"/>
    <w:rsid w:val="00010FA9"/>
    <w:rsid w:val="00011736"/>
    <w:rsid w:val="00011A21"/>
    <w:rsid w:val="000147E2"/>
    <w:rsid w:val="0001669C"/>
    <w:rsid w:val="00016C95"/>
    <w:rsid w:val="0002102B"/>
    <w:rsid w:val="00021AEF"/>
    <w:rsid w:val="000221D2"/>
    <w:rsid w:val="00022AD5"/>
    <w:rsid w:val="00022BF8"/>
    <w:rsid w:val="00022CC8"/>
    <w:rsid w:val="000234B8"/>
    <w:rsid w:val="00023A8A"/>
    <w:rsid w:val="00023C5D"/>
    <w:rsid w:val="000242A4"/>
    <w:rsid w:val="00026852"/>
    <w:rsid w:val="00026A56"/>
    <w:rsid w:val="00026E43"/>
    <w:rsid w:val="0002761C"/>
    <w:rsid w:val="000313A3"/>
    <w:rsid w:val="00031B6F"/>
    <w:rsid w:val="00032033"/>
    <w:rsid w:val="0003242D"/>
    <w:rsid w:val="000329A8"/>
    <w:rsid w:val="000338D1"/>
    <w:rsid w:val="00034256"/>
    <w:rsid w:val="00034560"/>
    <w:rsid w:val="000347A1"/>
    <w:rsid w:val="00034BC1"/>
    <w:rsid w:val="00035660"/>
    <w:rsid w:val="00035A6D"/>
    <w:rsid w:val="00035B47"/>
    <w:rsid w:val="00036096"/>
    <w:rsid w:val="00037562"/>
    <w:rsid w:val="00037C30"/>
    <w:rsid w:val="00037E79"/>
    <w:rsid w:val="00040836"/>
    <w:rsid w:val="00042F81"/>
    <w:rsid w:val="00045931"/>
    <w:rsid w:val="00046037"/>
    <w:rsid w:val="00046542"/>
    <w:rsid w:val="00047E71"/>
    <w:rsid w:val="00050B95"/>
    <w:rsid w:val="0005176B"/>
    <w:rsid w:val="00051C29"/>
    <w:rsid w:val="00051D2E"/>
    <w:rsid w:val="00052004"/>
    <w:rsid w:val="00052BDB"/>
    <w:rsid w:val="000534DA"/>
    <w:rsid w:val="00054120"/>
    <w:rsid w:val="0005488F"/>
    <w:rsid w:val="000548CE"/>
    <w:rsid w:val="000563DA"/>
    <w:rsid w:val="000577F9"/>
    <w:rsid w:val="000609E8"/>
    <w:rsid w:val="00060D5D"/>
    <w:rsid w:val="00060F30"/>
    <w:rsid w:val="00062AC9"/>
    <w:rsid w:val="00063D8A"/>
    <w:rsid w:val="00066A2C"/>
    <w:rsid w:val="00067730"/>
    <w:rsid w:val="0007094D"/>
    <w:rsid w:val="0007420B"/>
    <w:rsid w:val="00076DE4"/>
    <w:rsid w:val="00077440"/>
    <w:rsid w:val="00081488"/>
    <w:rsid w:val="000821ED"/>
    <w:rsid w:val="00082596"/>
    <w:rsid w:val="000827E9"/>
    <w:rsid w:val="00085CFE"/>
    <w:rsid w:val="00086462"/>
    <w:rsid w:val="0009064E"/>
    <w:rsid w:val="0009090E"/>
    <w:rsid w:val="0009291B"/>
    <w:rsid w:val="000935A7"/>
    <w:rsid w:val="00094FB1"/>
    <w:rsid w:val="000957E6"/>
    <w:rsid w:val="00095E5B"/>
    <w:rsid w:val="000A0E1B"/>
    <w:rsid w:val="000A32D8"/>
    <w:rsid w:val="000A3F6F"/>
    <w:rsid w:val="000A50F9"/>
    <w:rsid w:val="000A51D2"/>
    <w:rsid w:val="000A5FCC"/>
    <w:rsid w:val="000A649A"/>
    <w:rsid w:val="000A6633"/>
    <w:rsid w:val="000A6696"/>
    <w:rsid w:val="000A7FD2"/>
    <w:rsid w:val="000B01A2"/>
    <w:rsid w:val="000B164D"/>
    <w:rsid w:val="000B1AB0"/>
    <w:rsid w:val="000B2A19"/>
    <w:rsid w:val="000B3250"/>
    <w:rsid w:val="000B34DF"/>
    <w:rsid w:val="000B3AC7"/>
    <w:rsid w:val="000B41A3"/>
    <w:rsid w:val="000B42CF"/>
    <w:rsid w:val="000B4B0A"/>
    <w:rsid w:val="000B58D2"/>
    <w:rsid w:val="000B62F8"/>
    <w:rsid w:val="000B6C09"/>
    <w:rsid w:val="000C0BD5"/>
    <w:rsid w:val="000C1E79"/>
    <w:rsid w:val="000C21F5"/>
    <w:rsid w:val="000C2E20"/>
    <w:rsid w:val="000C4D60"/>
    <w:rsid w:val="000C5DF4"/>
    <w:rsid w:val="000C6EEE"/>
    <w:rsid w:val="000C7740"/>
    <w:rsid w:val="000C7EE6"/>
    <w:rsid w:val="000D041A"/>
    <w:rsid w:val="000D0EB1"/>
    <w:rsid w:val="000D2558"/>
    <w:rsid w:val="000D37B9"/>
    <w:rsid w:val="000D3B6F"/>
    <w:rsid w:val="000D63F2"/>
    <w:rsid w:val="000D773A"/>
    <w:rsid w:val="000D7EAC"/>
    <w:rsid w:val="000D7FFB"/>
    <w:rsid w:val="000E0228"/>
    <w:rsid w:val="000E034B"/>
    <w:rsid w:val="000E2AAE"/>
    <w:rsid w:val="000E308D"/>
    <w:rsid w:val="000E3303"/>
    <w:rsid w:val="000E43D1"/>
    <w:rsid w:val="000E5615"/>
    <w:rsid w:val="000E75E2"/>
    <w:rsid w:val="000F08BB"/>
    <w:rsid w:val="000F20A8"/>
    <w:rsid w:val="000F2879"/>
    <w:rsid w:val="000F2D1E"/>
    <w:rsid w:val="000F37AC"/>
    <w:rsid w:val="000F3C80"/>
    <w:rsid w:val="000F43C1"/>
    <w:rsid w:val="000F450E"/>
    <w:rsid w:val="000F61E5"/>
    <w:rsid w:val="000F63AC"/>
    <w:rsid w:val="000F75D9"/>
    <w:rsid w:val="001009EE"/>
    <w:rsid w:val="00101051"/>
    <w:rsid w:val="00103532"/>
    <w:rsid w:val="0010378F"/>
    <w:rsid w:val="00104835"/>
    <w:rsid w:val="00105C73"/>
    <w:rsid w:val="001066A0"/>
    <w:rsid w:val="00107A95"/>
    <w:rsid w:val="00107B0E"/>
    <w:rsid w:val="00107C1F"/>
    <w:rsid w:val="00111260"/>
    <w:rsid w:val="00112C79"/>
    <w:rsid w:val="0011529B"/>
    <w:rsid w:val="00115F3B"/>
    <w:rsid w:val="00117F27"/>
    <w:rsid w:val="00120CBB"/>
    <w:rsid w:val="001213BD"/>
    <w:rsid w:val="00122BB5"/>
    <w:rsid w:val="00122DE6"/>
    <w:rsid w:val="001235C0"/>
    <w:rsid w:val="00123E1B"/>
    <w:rsid w:val="00123E61"/>
    <w:rsid w:val="00123F55"/>
    <w:rsid w:val="00124060"/>
    <w:rsid w:val="0012497B"/>
    <w:rsid w:val="001254E2"/>
    <w:rsid w:val="00125881"/>
    <w:rsid w:val="00125EA5"/>
    <w:rsid w:val="00126314"/>
    <w:rsid w:val="001267C4"/>
    <w:rsid w:val="00126CFD"/>
    <w:rsid w:val="001273BF"/>
    <w:rsid w:val="001307AC"/>
    <w:rsid w:val="0013132E"/>
    <w:rsid w:val="001325E5"/>
    <w:rsid w:val="001331BC"/>
    <w:rsid w:val="001335BB"/>
    <w:rsid w:val="00133AAC"/>
    <w:rsid w:val="00133B15"/>
    <w:rsid w:val="00133C8A"/>
    <w:rsid w:val="00134106"/>
    <w:rsid w:val="001345D1"/>
    <w:rsid w:val="00134C60"/>
    <w:rsid w:val="00135475"/>
    <w:rsid w:val="00135DFB"/>
    <w:rsid w:val="0013650A"/>
    <w:rsid w:val="00140B0E"/>
    <w:rsid w:val="0014252C"/>
    <w:rsid w:val="00142931"/>
    <w:rsid w:val="00142D57"/>
    <w:rsid w:val="00143078"/>
    <w:rsid w:val="001430BC"/>
    <w:rsid w:val="0014322C"/>
    <w:rsid w:val="00143A5C"/>
    <w:rsid w:val="001447B7"/>
    <w:rsid w:val="00146632"/>
    <w:rsid w:val="001467AB"/>
    <w:rsid w:val="0014723A"/>
    <w:rsid w:val="00150AB2"/>
    <w:rsid w:val="00150B65"/>
    <w:rsid w:val="00152CA0"/>
    <w:rsid w:val="00152F47"/>
    <w:rsid w:val="0015362A"/>
    <w:rsid w:val="00154DE3"/>
    <w:rsid w:val="001551FC"/>
    <w:rsid w:val="00155489"/>
    <w:rsid w:val="0015761D"/>
    <w:rsid w:val="00157997"/>
    <w:rsid w:val="00157DAF"/>
    <w:rsid w:val="00161421"/>
    <w:rsid w:val="001624BE"/>
    <w:rsid w:val="001630F0"/>
    <w:rsid w:val="00164796"/>
    <w:rsid w:val="001662BA"/>
    <w:rsid w:val="00176019"/>
    <w:rsid w:val="00176839"/>
    <w:rsid w:val="00176E70"/>
    <w:rsid w:val="001770F0"/>
    <w:rsid w:val="00177165"/>
    <w:rsid w:val="00181350"/>
    <w:rsid w:val="00181B97"/>
    <w:rsid w:val="00181E3E"/>
    <w:rsid w:val="001822DC"/>
    <w:rsid w:val="00182466"/>
    <w:rsid w:val="00183869"/>
    <w:rsid w:val="00183D87"/>
    <w:rsid w:val="00184D15"/>
    <w:rsid w:val="00185525"/>
    <w:rsid w:val="00186DA1"/>
    <w:rsid w:val="00187929"/>
    <w:rsid w:val="0019170A"/>
    <w:rsid w:val="001939D3"/>
    <w:rsid w:val="0019461D"/>
    <w:rsid w:val="00196AD4"/>
    <w:rsid w:val="00197071"/>
    <w:rsid w:val="001971CC"/>
    <w:rsid w:val="001979C3"/>
    <w:rsid w:val="00197AD4"/>
    <w:rsid w:val="001A01CF"/>
    <w:rsid w:val="001A0738"/>
    <w:rsid w:val="001A07C5"/>
    <w:rsid w:val="001A2327"/>
    <w:rsid w:val="001A2C9A"/>
    <w:rsid w:val="001A37B5"/>
    <w:rsid w:val="001A46A6"/>
    <w:rsid w:val="001A4F87"/>
    <w:rsid w:val="001A6BA2"/>
    <w:rsid w:val="001A6CC1"/>
    <w:rsid w:val="001A7F69"/>
    <w:rsid w:val="001B05EF"/>
    <w:rsid w:val="001B0963"/>
    <w:rsid w:val="001B1BE8"/>
    <w:rsid w:val="001B20A0"/>
    <w:rsid w:val="001B44CE"/>
    <w:rsid w:val="001B4D50"/>
    <w:rsid w:val="001B6153"/>
    <w:rsid w:val="001B67DF"/>
    <w:rsid w:val="001B6A19"/>
    <w:rsid w:val="001B6E3B"/>
    <w:rsid w:val="001B773A"/>
    <w:rsid w:val="001C1CFF"/>
    <w:rsid w:val="001C2569"/>
    <w:rsid w:val="001C3172"/>
    <w:rsid w:val="001C370C"/>
    <w:rsid w:val="001C3A1C"/>
    <w:rsid w:val="001C49B4"/>
    <w:rsid w:val="001C4FFC"/>
    <w:rsid w:val="001C572D"/>
    <w:rsid w:val="001C5797"/>
    <w:rsid w:val="001C5D82"/>
    <w:rsid w:val="001D1839"/>
    <w:rsid w:val="001D2143"/>
    <w:rsid w:val="001D25E8"/>
    <w:rsid w:val="001D2731"/>
    <w:rsid w:val="001D2B32"/>
    <w:rsid w:val="001D5152"/>
    <w:rsid w:val="001D55DC"/>
    <w:rsid w:val="001D578F"/>
    <w:rsid w:val="001D6992"/>
    <w:rsid w:val="001D6A1A"/>
    <w:rsid w:val="001D7A78"/>
    <w:rsid w:val="001E1F24"/>
    <w:rsid w:val="001E20D9"/>
    <w:rsid w:val="001E2C5E"/>
    <w:rsid w:val="001E3BFD"/>
    <w:rsid w:val="001E3FCB"/>
    <w:rsid w:val="001E4ACA"/>
    <w:rsid w:val="001E5199"/>
    <w:rsid w:val="001E5ABF"/>
    <w:rsid w:val="001E5C1B"/>
    <w:rsid w:val="001E639A"/>
    <w:rsid w:val="001E71AC"/>
    <w:rsid w:val="001F3372"/>
    <w:rsid w:val="001F33DA"/>
    <w:rsid w:val="001F5139"/>
    <w:rsid w:val="001F636D"/>
    <w:rsid w:val="001F7696"/>
    <w:rsid w:val="00200B4B"/>
    <w:rsid w:val="0020102D"/>
    <w:rsid w:val="00201EF6"/>
    <w:rsid w:val="00202A74"/>
    <w:rsid w:val="00202DE1"/>
    <w:rsid w:val="00203369"/>
    <w:rsid w:val="0020338F"/>
    <w:rsid w:val="002037CA"/>
    <w:rsid w:val="0020506B"/>
    <w:rsid w:val="0020722E"/>
    <w:rsid w:val="00210014"/>
    <w:rsid w:val="00210177"/>
    <w:rsid w:val="00210BAC"/>
    <w:rsid w:val="002111D4"/>
    <w:rsid w:val="002117CD"/>
    <w:rsid w:val="00211901"/>
    <w:rsid w:val="00211BEB"/>
    <w:rsid w:val="00212063"/>
    <w:rsid w:val="00212501"/>
    <w:rsid w:val="00212944"/>
    <w:rsid w:val="00212CE7"/>
    <w:rsid w:val="00213335"/>
    <w:rsid w:val="00213677"/>
    <w:rsid w:val="002138B6"/>
    <w:rsid w:val="002138FD"/>
    <w:rsid w:val="0021427E"/>
    <w:rsid w:val="002147F3"/>
    <w:rsid w:val="00215EC6"/>
    <w:rsid w:val="0021614F"/>
    <w:rsid w:val="00216539"/>
    <w:rsid w:val="00216BA8"/>
    <w:rsid w:val="002170DA"/>
    <w:rsid w:val="0021794A"/>
    <w:rsid w:val="00217BBE"/>
    <w:rsid w:val="00220D14"/>
    <w:rsid w:val="00220D45"/>
    <w:rsid w:val="002211F5"/>
    <w:rsid w:val="00221201"/>
    <w:rsid w:val="002215BA"/>
    <w:rsid w:val="00221AA8"/>
    <w:rsid w:val="00222CE1"/>
    <w:rsid w:val="00223777"/>
    <w:rsid w:val="002240CD"/>
    <w:rsid w:val="00225E5D"/>
    <w:rsid w:val="0022650B"/>
    <w:rsid w:val="00227551"/>
    <w:rsid w:val="00227AC2"/>
    <w:rsid w:val="00227EF0"/>
    <w:rsid w:val="0023009A"/>
    <w:rsid w:val="00230413"/>
    <w:rsid w:val="00232157"/>
    <w:rsid w:val="0023323D"/>
    <w:rsid w:val="002334A2"/>
    <w:rsid w:val="002339D9"/>
    <w:rsid w:val="00234320"/>
    <w:rsid w:val="00234478"/>
    <w:rsid w:val="002349D0"/>
    <w:rsid w:val="0023537A"/>
    <w:rsid w:val="00235DA7"/>
    <w:rsid w:val="00236818"/>
    <w:rsid w:val="0023748D"/>
    <w:rsid w:val="002376E8"/>
    <w:rsid w:val="00237FC9"/>
    <w:rsid w:val="00240E56"/>
    <w:rsid w:val="00242928"/>
    <w:rsid w:val="002433A2"/>
    <w:rsid w:val="00243883"/>
    <w:rsid w:val="00243DF6"/>
    <w:rsid w:val="00244597"/>
    <w:rsid w:val="00244A3F"/>
    <w:rsid w:val="0024541C"/>
    <w:rsid w:val="002469D3"/>
    <w:rsid w:val="00246EE3"/>
    <w:rsid w:val="0024739D"/>
    <w:rsid w:val="00247416"/>
    <w:rsid w:val="00250D70"/>
    <w:rsid w:val="00251A36"/>
    <w:rsid w:val="00251B41"/>
    <w:rsid w:val="00251DED"/>
    <w:rsid w:val="002532AB"/>
    <w:rsid w:val="00253453"/>
    <w:rsid w:val="00253723"/>
    <w:rsid w:val="00254406"/>
    <w:rsid w:val="00255FE7"/>
    <w:rsid w:val="00256DE4"/>
    <w:rsid w:val="00256E6B"/>
    <w:rsid w:val="00257226"/>
    <w:rsid w:val="002572BC"/>
    <w:rsid w:val="00260A41"/>
    <w:rsid w:val="00260AC7"/>
    <w:rsid w:val="00262301"/>
    <w:rsid w:val="002633A5"/>
    <w:rsid w:val="002639EC"/>
    <w:rsid w:val="00264C16"/>
    <w:rsid w:val="00264C82"/>
    <w:rsid w:val="00264F16"/>
    <w:rsid w:val="002666F4"/>
    <w:rsid w:val="0026712F"/>
    <w:rsid w:val="002675DD"/>
    <w:rsid w:val="00270BEB"/>
    <w:rsid w:val="00270C56"/>
    <w:rsid w:val="00274184"/>
    <w:rsid w:val="00274FFA"/>
    <w:rsid w:val="00275CB4"/>
    <w:rsid w:val="002766DD"/>
    <w:rsid w:val="00276DCB"/>
    <w:rsid w:val="0027767D"/>
    <w:rsid w:val="002808E8"/>
    <w:rsid w:val="0028103D"/>
    <w:rsid w:val="00281428"/>
    <w:rsid w:val="00282BF8"/>
    <w:rsid w:val="00283F45"/>
    <w:rsid w:val="00284064"/>
    <w:rsid w:val="0028408B"/>
    <w:rsid w:val="002848AA"/>
    <w:rsid w:val="00285548"/>
    <w:rsid w:val="00286412"/>
    <w:rsid w:val="00286888"/>
    <w:rsid w:val="002870DA"/>
    <w:rsid w:val="00287A87"/>
    <w:rsid w:val="00287BC5"/>
    <w:rsid w:val="00291F9A"/>
    <w:rsid w:val="00292A21"/>
    <w:rsid w:val="00292D81"/>
    <w:rsid w:val="0029382D"/>
    <w:rsid w:val="00293CD7"/>
    <w:rsid w:val="002944AD"/>
    <w:rsid w:val="002955E3"/>
    <w:rsid w:val="00295F79"/>
    <w:rsid w:val="0029607C"/>
    <w:rsid w:val="002965E7"/>
    <w:rsid w:val="00296846"/>
    <w:rsid w:val="0029746A"/>
    <w:rsid w:val="00297A20"/>
    <w:rsid w:val="002A0444"/>
    <w:rsid w:val="002A081D"/>
    <w:rsid w:val="002A1171"/>
    <w:rsid w:val="002A312D"/>
    <w:rsid w:val="002A31DC"/>
    <w:rsid w:val="002A4077"/>
    <w:rsid w:val="002A5AF5"/>
    <w:rsid w:val="002A79D1"/>
    <w:rsid w:val="002B068E"/>
    <w:rsid w:val="002B1EB2"/>
    <w:rsid w:val="002B2558"/>
    <w:rsid w:val="002B2A76"/>
    <w:rsid w:val="002B3410"/>
    <w:rsid w:val="002B4292"/>
    <w:rsid w:val="002B5610"/>
    <w:rsid w:val="002B5688"/>
    <w:rsid w:val="002B7289"/>
    <w:rsid w:val="002B72B5"/>
    <w:rsid w:val="002B74DA"/>
    <w:rsid w:val="002B7504"/>
    <w:rsid w:val="002C04FC"/>
    <w:rsid w:val="002C05B5"/>
    <w:rsid w:val="002C06A2"/>
    <w:rsid w:val="002C0A38"/>
    <w:rsid w:val="002C2EA8"/>
    <w:rsid w:val="002C3467"/>
    <w:rsid w:val="002C366D"/>
    <w:rsid w:val="002C4E8F"/>
    <w:rsid w:val="002C5497"/>
    <w:rsid w:val="002C590D"/>
    <w:rsid w:val="002C6463"/>
    <w:rsid w:val="002D04E1"/>
    <w:rsid w:val="002D1A4C"/>
    <w:rsid w:val="002D1DBE"/>
    <w:rsid w:val="002D2B91"/>
    <w:rsid w:val="002D3131"/>
    <w:rsid w:val="002D316E"/>
    <w:rsid w:val="002D32E5"/>
    <w:rsid w:val="002D415B"/>
    <w:rsid w:val="002D5D94"/>
    <w:rsid w:val="002D658A"/>
    <w:rsid w:val="002D6686"/>
    <w:rsid w:val="002D6B41"/>
    <w:rsid w:val="002D785F"/>
    <w:rsid w:val="002E01C2"/>
    <w:rsid w:val="002E024C"/>
    <w:rsid w:val="002E1825"/>
    <w:rsid w:val="002E1BA7"/>
    <w:rsid w:val="002E1D02"/>
    <w:rsid w:val="002E1E9A"/>
    <w:rsid w:val="002E2ACC"/>
    <w:rsid w:val="002E2D2B"/>
    <w:rsid w:val="002E303F"/>
    <w:rsid w:val="002E357B"/>
    <w:rsid w:val="002E390D"/>
    <w:rsid w:val="002E5FD3"/>
    <w:rsid w:val="002E6294"/>
    <w:rsid w:val="002E62F6"/>
    <w:rsid w:val="002E6E82"/>
    <w:rsid w:val="002F0ACC"/>
    <w:rsid w:val="002F143D"/>
    <w:rsid w:val="002F1A3D"/>
    <w:rsid w:val="002F1DAC"/>
    <w:rsid w:val="002F24C4"/>
    <w:rsid w:val="002F4643"/>
    <w:rsid w:val="002F48B0"/>
    <w:rsid w:val="002F4B32"/>
    <w:rsid w:val="002F51EC"/>
    <w:rsid w:val="002F5CE7"/>
    <w:rsid w:val="002F6B56"/>
    <w:rsid w:val="002F6D7D"/>
    <w:rsid w:val="002F77CD"/>
    <w:rsid w:val="00300040"/>
    <w:rsid w:val="00300DB9"/>
    <w:rsid w:val="00300E64"/>
    <w:rsid w:val="00300F7B"/>
    <w:rsid w:val="00302346"/>
    <w:rsid w:val="00302A1A"/>
    <w:rsid w:val="00303057"/>
    <w:rsid w:val="00303431"/>
    <w:rsid w:val="003037DC"/>
    <w:rsid w:val="00303DAB"/>
    <w:rsid w:val="00303DE6"/>
    <w:rsid w:val="003042BA"/>
    <w:rsid w:val="00304441"/>
    <w:rsid w:val="0030464B"/>
    <w:rsid w:val="00304B51"/>
    <w:rsid w:val="00304F5A"/>
    <w:rsid w:val="00304F80"/>
    <w:rsid w:val="00305275"/>
    <w:rsid w:val="00305A68"/>
    <w:rsid w:val="00305D0D"/>
    <w:rsid w:val="00307562"/>
    <w:rsid w:val="0031004D"/>
    <w:rsid w:val="0031006A"/>
    <w:rsid w:val="0031034C"/>
    <w:rsid w:val="003119D3"/>
    <w:rsid w:val="00311CE4"/>
    <w:rsid w:val="00312067"/>
    <w:rsid w:val="0031211E"/>
    <w:rsid w:val="00312CA2"/>
    <w:rsid w:val="00312CE3"/>
    <w:rsid w:val="00312EF1"/>
    <w:rsid w:val="003133A1"/>
    <w:rsid w:val="003146ED"/>
    <w:rsid w:val="003153EA"/>
    <w:rsid w:val="00315417"/>
    <w:rsid w:val="00315575"/>
    <w:rsid w:val="00316434"/>
    <w:rsid w:val="0031663D"/>
    <w:rsid w:val="00320C34"/>
    <w:rsid w:val="00321DFA"/>
    <w:rsid w:val="00322E86"/>
    <w:rsid w:val="00323C54"/>
    <w:rsid w:val="00323F11"/>
    <w:rsid w:val="00324C1C"/>
    <w:rsid w:val="00324D6E"/>
    <w:rsid w:val="00325541"/>
    <w:rsid w:val="003255CD"/>
    <w:rsid w:val="00325CF3"/>
    <w:rsid w:val="00326261"/>
    <w:rsid w:val="0032701E"/>
    <w:rsid w:val="00327350"/>
    <w:rsid w:val="00327D36"/>
    <w:rsid w:val="00327E2D"/>
    <w:rsid w:val="003307E0"/>
    <w:rsid w:val="00330E31"/>
    <w:rsid w:val="0033137A"/>
    <w:rsid w:val="00333941"/>
    <w:rsid w:val="003349E6"/>
    <w:rsid w:val="00336605"/>
    <w:rsid w:val="00337C41"/>
    <w:rsid w:val="00340E42"/>
    <w:rsid w:val="00341A0A"/>
    <w:rsid w:val="00341A3A"/>
    <w:rsid w:val="00343466"/>
    <w:rsid w:val="00343851"/>
    <w:rsid w:val="00344731"/>
    <w:rsid w:val="00346922"/>
    <w:rsid w:val="00346CD9"/>
    <w:rsid w:val="00347ECB"/>
    <w:rsid w:val="0035041F"/>
    <w:rsid w:val="00350E26"/>
    <w:rsid w:val="00351B18"/>
    <w:rsid w:val="00352537"/>
    <w:rsid w:val="003532C0"/>
    <w:rsid w:val="00354D69"/>
    <w:rsid w:val="00354E0C"/>
    <w:rsid w:val="00354E52"/>
    <w:rsid w:val="00355B9E"/>
    <w:rsid w:val="00356D65"/>
    <w:rsid w:val="00357EB1"/>
    <w:rsid w:val="00365673"/>
    <w:rsid w:val="003656E8"/>
    <w:rsid w:val="00365D6E"/>
    <w:rsid w:val="00366543"/>
    <w:rsid w:val="003665D7"/>
    <w:rsid w:val="00366FF8"/>
    <w:rsid w:val="00372715"/>
    <w:rsid w:val="00372722"/>
    <w:rsid w:val="00372FA4"/>
    <w:rsid w:val="003730CE"/>
    <w:rsid w:val="00373C65"/>
    <w:rsid w:val="003744A8"/>
    <w:rsid w:val="00375036"/>
    <w:rsid w:val="00376248"/>
    <w:rsid w:val="00376E46"/>
    <w:rsid w:val="0038049A"/>
    <w:rsid w:val="00380889"/>
    <w:rsid w:val="00381B45"/>
    <w:rsid w:val="00383521"/>
    <w:rsid w:val="0038360E"/>
    <w:rsid w:val="00383E7C"/>
    <w:rsid w:val="0038430D"/>
    <w:rsid w:val="003846A4"/>
    <w:rsid w:val="00385103"/>
    <w:rsid w:val="003853F1"/>
    <w:rsid w:val="00385BEC"/>
    <w:rsid w:val="00386D5B"/>
    <w:rsid w:val="00387E40"/>
    <w:rsid w:val="00390B65"/>
    <w:rsid w:val="00390EAB"/>
    <w:rsid w:val="00390F96"/>
    <w:rsid w:val="003916F5"/>
    <w:rsid w:val="00392350"/>
    <w:rsid w:val="003945F9"/>
    <w:rsid w:val="00394ABE"/>
    <w:rsid w:val="00394DA5"/>
    <w:rsid w:val="00396523"/>
    <w:rsid w:val="003966F2"/>
    <w:rsid w:val="003973E7"/>
    <w:rsid w:val="003973FB"/>
    <w:rsid w:val="00397835"/>
    <w:rsid w:val="00397924"/>
    <w:rsid w:val="003A0016"/>
    <w:rsid w:val="003A03C0"/>
    <w:rsid w:val="003A0803"/>
    <w:rsid w:val="003A154E"/>
    <w:rsid w:val="003A1A0C"/>
    <w:rsid w:val="003A202E"/>
    <w:rsid w:val="003A2324"/>
    <w:rsid w:val="003A300B"/>
    <w:rsid w:val="003A3AA1"/>
    <w:rsid w:val="003A4288"/>
    <w:rsid w:val="003A7078"/>
    <w:rsid w:val="003B05AE"/>
    <w:rsid w:val="003B0784"/>
    <w:rsid w:val="003B12F8"/>
    <w:rsid w:val="003B13DA"/>
    <w:rsid w:val="003B1763"/>
    <w:rsid w:val="003B2A11"/>
    <w:rsid w:val="003B2AC1"/>
    <w:rsid w:val="003B3964"/>
    <w:rsid w:val="003B43E4"/>
    <w:rsid w:val="003B499D"/>
    <w:rsid w:val="003B543F"/>
    <w:rsid w:val="003B69BB"/>
    <w:rsid w:val="003B761C"/>
    <w:rsid w:val="003B7FAC"/>
    <w:rsid w:val="003C12B6"/>
    <w:rsid w:val="003C2EFE"/>
    <w:rsid w:val="003C3717"/>
    <w:rsid w:val="003C37DB"/>
    <w:rsid w:val="003C3833"/>
    <w:rsid w:val="003C5386"/>
    <w:rsid w:val="003C5397"/>
    <w:rsid w:val="003C5B8A"/>
    <w:rsid w:val="003C663E"/>
    <w:rsid w:val="003C6668"/>
    <w:rsid w:val="003C727C"/>
    <w:rsid w:val="003D079A"/>
    <w:rsid w:val="003D0B73"/>
    <w:rsid w:val="003D0C0D"/>
    <w:rsid w:val="003D0F5F"/>
    <w:rsid w:val="003D1218"/>
    <w:rsid w:val="003D1606"/>
    <w:rsid w:val="003D2F69"/>
    <w:rsid w:val="003D3406"/>
    <w:rsid w:val="003D4D4C"/>
    <w:rsid w:val="003D521B"/>
    <w:rsid w:val="003D567E"/>
    <w:rsid w:val="003D60EC"/>
    <w:rsid w:val="003D7C5B"/>
    <w:rsid w:val="003E0C79"/>
    <w:rsid w:val="003E0C99"/>
    <w:rsid w:val="003E19E1"/>
    <w:rsid w:val="003E253D"/>
    <w:rsid w:val="003E269E"/>
    <w:rsid w:val="003E2B70"/>
    <w:rsid w:val="003E3115"/>
    <w:rsid w:val="003E3EA2"/>
    <w:rsid w:val="003F118A"/>
    <w:rsid w:val="003F1B32"/>
    <w:rsid w:val="003F20A6"/>
    <w:rsid w:val="003F2938"/>
    <w:rsid w:val="003F2F90"/>
    <w:rsid w:val="003F3855"/>
    <w:rsid w:val="003F3AA4"/>
    <w:rsid w:val="003F4864"/>
    <w:rsid w:val="003F7DCC"/>
    <w:rsid w:val="00402642"/>
    <w:rsid w:val="004027E4"/>
    <w:rsid w:val="0040342B"/>
    <w:rsid w:val="00403870"/>
    <w:rsid w:val="00403D3A"/>
    <w:rsid w:val="00403F5C"/>
    <w:rsid w:val="00404069"/>
    <w:rsid w:val="00404232"/>
    <w:rsid w:val="004046BA"/>
    <w:rsid w:val="004061D6"/>
    <w:rsid w:val="004062F4"/>
    <w:rsid w:val="00407A17"/>
    <w:rsid w:val="004106AF"/>
    <w:rsid w:val="00410C82"/>
    <w:rsid w:val="00410D53"/>
    <w:rsid w:val="004110AB"/>
    <w:rsid w:val="00411351"/>
    <w:rsid w:val="00411858"/>
    <w:rsid w:val="00411DCC"/>
    <w:rsid w:val="00411F48"/>
    <w:rsid w:val="004125F6"/>
    <w:rsid w:val="00413558"/>
    <w:rsid w:val="00413AEA"/>
    <w:rsid w:val="00413E35"/>
    <w:rsid w:val="004141F1"/>
    <w:rsid w:val="00414312"/>
    <w:rsid w:val="00414CC9"/>
    <w:rsid w:val="00415162"/>
    <w:rsid w:val="004200B0"/>
    <w:rsid w:val="00421618"/>
    <w:rsid w:val="004225F2"/>
    <w:rsid w:val="0042274C"/>
    <w:rsid w:val="004233D4"/>
    <w:rsid w:val="00423B96"/>
    <w:rsid w:val="00425161"/>
    <w:rsid w:val="00425542"/>
    <w:rsid w:val="00425E1D"/>
    <w:rsid w:val="00427D54"/>
    <w:rsid w:val="00427EB7"/>
    <w:rsid w:val="0043116A"/>
    <w:rsid w:val="004327A4"/>
    <w:rsid w:val="0043310C"/>
    <w:rsid w:val="004336D7"/>
    <w:rsid w:val="004339D0"/>
    <w:rsid w:val="00433EA8"/>
    <w:rsid w:val="00434E54"/>
    <w:rsid w:val="0043520E"/>
    <w:rsid w:val="00435768"/>
    <w:rsid w:val="00435D40"/>
    <w:rsid w:val="00435FA3"/>
    <w:rsid w:val="00436997"/>
    <w:rsid w:val="00436C5C"/>
    <w:rsid w:val="00437142"/>
    <w:rsid w:val="0043743A"/>
    <w:rsid w:val="004406CE"/>
    <w:rsid w:val="00440BB9"/>
    <w:rsid w:val="00440F6F"/>
    <w:rsid w:val="004432AE"/>
    <w:rsid w:val="0044559B"/>
    <w:rsid w:val="00445EC7"/>
    <w:rsid w:val="00446597"/>
    <w:rsid w:val="004472B4"/>
    <w:rsid w:val="004508D8"/>
    <w:rsid w:val="00450CB8"/>
    <w:rsid w:val="00450FE7"/>
    <w:rsid w:val="00451474"/>
    <w:rsid w:val="00451EF2"/>
    <w:rsid w:val="004521AC"/>
    <w:rsid w:val="00452DE1"/>
    <w:rsid w:val="00452F4A"/>
    <w:rsid w:val="00452FE5"/>
    <w:rsid w:val="00454507"/>
    <w:rsid w:val="00455EFB"/>
    <w:rsid w:val="00456C5B"/>
    <w:rsid w:val="00456F23"/>
    <w:rsid w:val="004604A5"/>
    <w:rsid w:val="00461014"/>
    <w:rsid w:val="00461E87"/>
    <w:rsid w:val="00462745"/>
    <w:rsid w:val="004630AC"/>
    <w:rsid w:val="00463EA1"/>
    <w:rsid w:val="00463EB5"/>
    <w:rsid w:val="00463FD8"/>
    <w:rsid w:val="0046593D"/>
    <w:rsid w:val="00465AA9"/>
    <w:rsid w:val="00467020"/>
    <w:rsid w:val="00467517"/>
    <w:rsid w:val="00467B03"/>
    <w:rsid w:val="004704BB"/>
    <w:rsid w:val="004717FD"/>
    <w:rsid w:val="00471919"/>
    <w:rsid w:val="00471AF0"/>
    <w:rsid w:val="00473E61"/>
    <w:rsid w:val="004748F0"/>
    <w:rsid w:val="004758D4"/>
    <w:rsid w:val="004764CC"/>
    <w:rsid w:val="00476876"/>
    <w:rsid w:val="00477A25"/>
    <w:rsid w:val="004800D0"/>
    <w:rsid w:val="00480674"/>
    <w:rsid w:val="004811B4"/>
    <w:rsid w:val="00481C7A"/>
    <w:rsid w:val="00482140"/>
    <w:rsid w:val="004824DC"/>
    <w:rsid w:val="0048273B"/>
    <w:rsid w:val="00482741"/>
    <w:rsid w:val="004827EA"/>
    <w:rsid w:val="004833A6"/>
    <w:rsid w:val="00484AA1"/>
    <w:rsid w:val="00484D74"/>
    <w:rsid w:val="00485C34"/>
    <w:rsid w:val="00485DFF"/>
    <w:rsid w:val="004901BA"/>
    <w:rsid w:val="00490C3D"/>
    <w:rsid w:val="00490EB5"/>
    <w:rsid w:val="004915A5"/>
    <w:rsid w:val="00492044"/>
    <w:rsid w:val="00492635"/>
    <w:rsid w:val="0049269D"/>
    <w:rsid w:val="00492DAA"/>
    <w:rsid w:val="00493793"/>
    <w:rsid w:val="00493AA2"/>
    <w:rsid w:val="00493E94"/>
    <w:rsid w:val="0049433D"/>
    <w:rsid w:val="00494A13"/>
    <w:rsid w:val="00497082"/>
    <w:rsid w:val="004979E1"/>
    <w:rsid w:val="004A06ED"/>
    <w:rsid w:val="004A1BE1"/>
    <w:rsid w:val="004A1BFD"/>
    <w:rsid w:val="004A295A"/>
    <w:rsid w:val="004A3205"/>
    <w:rsid w:val="004A5603"/>
    <w:rsid w:val="004A6AA3"/>
    <w:rsid w:val="004A7125"/>
    <w:rsid w:val="004B017E"/>
    <w:rsid w:val="004B034E"/>
    <w:rsid w:val="004B0D97"/>
    <w:rsid w:val="004B0FAA"/>
    <w:rsid w:val="004B131C"/>
    <w:rsid w:val="004B2D50"/>
    <w:rsid w:val="004B341F"/>
    <w:rsid w:val="004B423F"/>
    <w:rsid w:val="004B537A"/>
    <w:rsid w:val="004B591E"/>
    <w:rsid w:val="004B5978"/>
    <w:rsid w:val="004B6445"/>
    <w:rsid w:val="004B7D35"/>
    <w:rsid w:val="004C023F"/>
    <w:rsid w:val="004C11E9"/>
    <w:rsid w:val="004C157F"/>
    <w:rsid w:val="004C1970"/>
    <w:rsid w:val="004C2E3F"/>
    <w:rsid w:val="004C423A"/>
    <w:rsid w:val="004C4786"/>
    <w:rsid w:val="004C47F5"/>
    <w:rsid w:val="004C481E"/>
    <w:rsid w:val="004C4BB6"/>
    <w:rsid w:val="004C5A90"/>
    <w:rsid w:val="004C6D4B"/>
    <w:rsid w:val="004C6E63"/>
    <w:rsid w:val="004C7FB5"/>
    <w:rsid w:val="004D038A"/>
    <w:rsid w:val="004D1F5F"/>
    <w:rsid w:val="004D3641"/>
    <w:rsid w:val="004D397D"/>
    <w:rsid w:val="004D46AD"/>
    <w:rsid w:val="004D49B7"/>
    <w:rsid w:val="004D670F"/>
    <w:rsid w:val="004E0ACC"/>
    <w:rsid w:val="004E0EFA"/>
    <w:rsid w:val="004E137A"/>
    <w:rsid w:val="004E1A2F"/>
    <w:rsid w:val="004E3802"/>
    <w:rsid w:val="004E3FC7"/>
    <w:rsid w:val="004E4FB5"/>
    <w:rsid w:val="004E565F"/>
    <w:rsid w:val="004E6088"/>
    <w:rsid w:val="004E6368"/>
    <w:rsid w:val="004E645D"/>
    <w:rsid w:val="004E7278"/>
    <w:rsid w:val="004E77B7"/>
    <w:rsid w:val="004E7BEF"/>
    <w:rsid w:val="004E7D09"/>
    <w:rsid w:val="004E7F7E"/>
    <w:rsid w:val="004F0AED"/>
    <w:rsid w:val="004F15BF"/>
    <w:rsid w:val="004F1644"/>
    <w:rsid w:val="004F1A6A"/>
    <w:rsid w:val="004F24D4"/>
    <w:rsid w:val="004F2529"/>
    <w:rsid w:val="004F2C82"/>
    <w:rsid w:val="004F32EA"/>
    <w:rsid w:val="004F357C"/>
    <w:rsid w:val="004F3F31"/>
    <w:rsid w:val="004F4231"/>
    <w:rsid w:val="004F4B42"/>
    <w:rsid w:val="004F4DFD"/>
    <w:rsid w:val="004F4E40"/>
    <w:rsid w:val="004F53B0"/>
    <w:rsid w:val="004F7758"/>
    <w:rsid w:val="00500BE8"/>
    <w:rsid w:val="00502092"/>
    <w:rsid w:val="00502D64"/>
    <w:rsid w:val="005035A4"/>
    <w:rsid w:val="00503C16"/>
    <w:rsid w:val="005058F6"/>
    <w:rsid w:val="00505F8E"/>
    <w:rsid w:val="00510CF1"/>
    <w:rsid w:val="005110AD"/>
    <w:rsid w:val="00511483"/>
    <w:rsid w:val="005139F3"/>
    <w:rsid w:val="00514BFF"/>
    <w:rsid w:val="005150D1"/>
    <w:rsid w:val="005158D1"/>
    <w:rsid w:val="00517679"/>
    <w:rsid w:val="0052095D"/>
    <w:rsid w:val="00521CE2"/>
    <w:rsid w:val="00522968"/>
    <w:rsid w:val="005241CA"/>
    <w:rsid w:val="005254B0"/>
    <w:rsid w:val="00525EE0"/>
    <w:rsid w:val="00527126"/>
    <w:rsid w:val="005271B4"/>
    <w:rsid w:val="00527DB9"/>
    <w:rsid w:val="00531A75"/>
    <w:rsid w:val="00531FCA"/>
    <w:rsid w:val="00532121"/>
    <w:rsid w:val="00532E1D"/>
    <w:rsid w:val="00536FC4"/>
    <w:rsid w:val="005371B6"/>
    <w:rsid w:val="0054015B"/>
    <w:rsid w:val="00541DE3"/>
    <w:rsid w:val="00541EAA"/>
    <w:rsid w:val="00544092"/>
    <w:rsid w:val="00544435"/>
    <w:rsid w:val="00544E54"/>
    <w:rsid w:val="005464FE"/>
    <w:rsid w:val="00547A7B"/>
    <w:rsid w:val="00550B41"/>
    <w:rsid w:val="00551B42"/>
    <w:rsid w:val="0055385F"/>
    <w:rsid w:val="0055402A"/>
    <w:rsid w:val="0055489D"/>
    <w:rsid w:val="00554ABD"/>
    <w:rsid w:val="00554EDD"/>
    <w:rsid w:val="0055572C"/>
    <w:rsid w:val="00555BAA"/>
    <w:rsid w:val="0055669E"/>
    <w:rsid w:val="00556A11"/>
    <w:rsid w:val="005576B0"/>
    <w:rsid w:val="005625CF"/>
    <w:rsid w:val="00562D88"/>
    <w:rsid w:val="00563408"/>
    <w:rsid w:val="00563521"/>
    <w:rsid w:val="00564FA6"/>
    <w:rsid w:val="005653A5"/>
    <w:rsid w:val="0056692D"/>
    <w:rsid w:val="00566A4D"/>
    <w:rsid w:val="00566E59"/>
    <w:rsid w:val="00567397"/>
    <w:rsid w:val="0057000A"/>
    <w:rsid w:val="0057031D"/>
    <w:rsid w:val="00570651"/>
    <w:rsid w:val="00570C5A"/>
    <w:rsid w:val="00570E87"/>
    <w:rsid w:val="0057135C"/>
    <w:rsid w:val="00572A48"/>
    <w:rsid w:val="005737A9"/>
    <w:rsid w:val="0057416B"/>
    <w:rsid w:val="005752A8"/>
    <w:rsid w:val="005756D1"/>
    <w:rsid w:val="00576D49"/>
    <w:rsid w:val="0057730A"/>
    <w:rsid w:val="0057764F"/>
    <w:rsid w:val="00581410"/>
    <w:rsid w:val="0058230D"/>
    <w:rsid w:val="0058254B"/>
    <w:rsid w:val="0058379D"/>
    <w:rsid w:val="0058590A"/>
    <w:rsid w:val="005862D3"/>
    <w:rsid w:val="0058636B"/>
    <w:rsid w:val="005877F2"/>
    <w:rsid w:val="0059049D"/>
    <w:rsid w:val="00590C25"/>
    <w:rsid w:val="00590CD5"/>
    <w:rsid w:val="005910B7"/>
    <w:rsid w:val="00592513"/>
    <w:rsid w:val="00592B55"/>
    <w:rsid w:val="00592D4D"/>
    <w:rsid w:val="005938D8"/>
    <w:rsid w:val="0059459C"/>
    <w:rsid w:val="005A0033"/>
    <w:rsid w:val="005A0980"/>
    <w:rsid w:val="005A1FE2"/>
    <w:rsid w:val="005A20DD"/>
    <w:rsid w:val="005A2729"/>
    <w:rsid w:val="005A2F93"/>
    <w:rsid w:val="005A3945"/>
    <w:rsid w:val="005A3FC3"/>
    <w:rsid w:val="005A43C7"/>
    <w:rsid w:val="005A4F9E"/>
    <w:rsid w:val="005A6439"/>
    <w:rsid w:val="005A68A6"/>
    <w:rsid w:val="005A7229"/>
    <w:rsid w:val="005B1094"/>
    <w:rsid w:val="005B177F"/>
    <w:rsid w:val="005B24BA"/>
    <w:rsid w:val="005B2F71"/>
    <w:rsid w:val="005B36C7"/>
    <w:rsid w:val="005B3D69"/>
    <w:rsid w:val="005B3EAB"/>
    <w:rsid w:val="005B4712"/>
    <w:rsid w:val="005B4D45"/>
    <w:rsid w:val="005B59C0"/>
    <w:rsid w:val="005B5E14"/>
    <w:rsid w:val="005C1441"/>
    <w:rsid w:val="005C1898"/>
    <w:rsid w:val="005C1DE2"/>
    <w:rsid w:val="005C33E3"/>
    <w:rsid w:val="005C4488"/>
    <w:rsid w:val="005C4915"/>
    <w:rsid w:val="005C5826"/>
    <w:rsid w:val="005C5CA0"/>
    <w:rsid w:val="005C5EDF"/>
    <w:rsid w:val="005C5F99"/>
    <w:rsid w:val="005C6A5E"/>
    <w:rsid w:val="005C7374"/>
    <w:rsid w:val="005C7FB5"/>
    <w:rsid w:val="005D0EEB"/>
    <w:rsid w:val="005D2DD1"/>
    <w:rsid w:val="005D2EEC"/>
    <w:rsid w:val="005D3BB6"/>
    <w:rsid w:val="005D4708"/>
    <w:rsid w:val="005D54D1"/>
    <w:rsid w:val="005D568A"/>
    <w:rsid w:val="005D6755"/>
    <w:rsid w:val="005D6E1E"/>
    <w:rsid w:val="005E0515"/>
    <w:rsid w:val="005E0698"/>
    <w:rsid w:val="005E0DFA"/>
    <w:rsid w:val="005E360B"/>
    <w:rsid w:val="005E47A0"/>
    <w:rsid w:val="005E4DB2"/>
    <w:rsid w:val="005E50F9"/>
    <w:rsid w:val="005E5549"/>
    <w:rsid w:val="005E5AF2"/>
    <w:rsid w:val="005E5ED1"/>
    <w:rsid w:val="005E6240"/>
    <w:rsid w:val="005E6D64"/>
    <w:rsid w:val="005E70A7"/>
    <w:rsid w:val="005E779D"/>
    <w:rsid w:val="005F1E14"/>
    <w:rsid w:val="005F23B1"/>
    <w:rsid w:val="005F498C"/>
    <w:rsid w:val="005F7E8F"/>
    <w:rsid w:val="006006A2"/>
    <w:rsid w:val="00600976"/>
    <w:rsid w:val="0060124A"/>
    <w:rsid w:val="006012D7"/>
    <w:rsid w:val="006023BF"/>
    <w:rsid w:val="006025B3"/>
    <w:rsid w:val="00603E84"/>
    <w:rsid w:val="00603F38"/>
    <w:rsid w:val="006048DE"/>
    <w:rsid w:val="00604A29"/>
    <w:rsid w:val="00605C68"/>
    <w:rsid w:val="00606167"/>
    <w:rsid w:val="00607670"/>
    <w:rsid w:val="00607770"/>
    <w:rsid w:val="006105FB"/>
    <w:rsid w:val="006107F6"/>
    <w:rsid w:val="00610BF8"/>
    <w:rsid w:val="006110A1"/>
    <w:rsid w:val="0061110B"/>
    <w:rsid w:val="006132AD"/>
    <w:rsid w:val="006138EC"/>
    <w:rsid w:val="006142F9"/>
    <w:rsid w:val="00614961"/>
    <w:rsid w:val="006164A3"/>
    <w:rsid w:val="006169AB"/>
    <w:rsid w:val="006206DA"/>
    <w:rsid w:val="006223F7"/>
    <w:rsid w:val="00622E10"/>
    <w:rsid w:val="006235AB"/>
    <w:rsid w:val="00624699"/>
    <w:rsid w:val="00624A6B"/>
    <w:rsid w:val="00626299"/>
    <w:rsid w:val="00627ACF"/>
    <w:rsid w:val="006309CD"/>
    <w:rsid w:val="00630AAE"/>
    <w:rsid w:val="006312A6"/>
    <w:rsid w:val="006320CF"/>
    <w:rsid w:val="00633676"/>
    <w:rsid w:val="006339CF"/>
    <w:rsid w:val="00633C52"/>
    <w:rsid w:val="0063537E"/>
    <w:rsid w:val="00635644"/>
    <w:rsid w:val="006365B0"/>
    <w:rsid w:val="00636612"/>
    <w:rsid w:val="00636798"/>
    <w:rsid w:val="0064123B"/>
    <w:rsid w:val="006419AD"/>
    <w:rsid w:val="006425C0"/>
    <w:rsid w:val="0064343F"/>
    <w:rsid w:val="0064414A"/>
    <w:rsid w:val="006450EA"/>
    <w:rsid w:val="006457DB"/>
    <w:rsid w:val="00645B54"/>
    <w:rsid w:val="0064776A"/>
    <w:rsid w:val="00647D81"/>
    <w:rsid w:val="0065000C"/>
    <w:rsid w:val="006504C1"/>
    <w:rsid w:val="00650529"/>
    <w:rsid w:val="00650C73"/>
    <w:rsid w:val="006533F2"/>
    <w:rsid w:val="00653809"/>
    <w:rsid w:val="006546C9"/>
    <w:rsid w:val="006549C6"/>
    <w:rsid w:val="006554E7"/>
    <w:rsid w:val="00656849"/>
    <w:rsid w:val="00656E62"/>
    <w:rsid w:val="00656F98"/>
    <w:rsid w:val="00657677"/>
    <w:rsid w:val="006604E0"/>
    <w:rsid w:val="0066084B"/>
    <w:rsid w:val="006625BE"/>
    <w:rsid w:val="00662BC1"/>
    <w:rsid w:val="00662E48"/>
    <w:rsid w:val="00665FB2"/>
    <w:rsid w:val="00666E90"/>
    <w:rsid w:val="00666EFE"/>
    <w:rsid w:val="00667851"/>
    <w:rsid w:val="006703C3"/>
    <w:rsid w:val="00670CA0"/>
    <w:rsid w:val="00672579"/>
    <w:rsid w:val="006729E3"/>
    <w:rsid w:val="00672A1B"/>
    <w:rsid w:val="00672A44"/>
    <w:rsid w:val="00673723"/>
    <w:rsid w:val="00673CB3"/>
    <w:rsid w:val="00674599"/>
    <w:rsid w:val="00674EDF"/>
    <w:rsid w:val="00675A43"/>
    <w:rsid w:val="00676124"/>
    <w:rsid w:val="006765F4"/>
    <w:rsid w:val="00677049"/>
    <w:rsid w:val="0067707F"/>
    <w:rsid w:val="00677168"/>
    <w:rsid w:val="00677BE0"/>
    <w:rsid w:val="00680C8A"/>
    <w:rsid w:val="00681BB6"/>
    <w:rsid w:val="0068275E"/>
    <w:rsid w:val="0068381D"/>
    <w:rsid w:val="00684387"/>
    <w:rsid w:val="00684863"/>
    <w:rsid w:val="00686984"/>
    <w:rsid w:val="0068771F"/>
    <w:rsid w:val="00687E7D"/>
    <w:rsid w:val="00690059"/>
    <w:rsid w:val="0069007D"/>
    <w:rsid w:val="006903A8"/>
    <w:rsid w:val="006906C4"/>
    <w:rsid w:val="006912D4"/>
    <w:rsid w:val="00691FF0"/>
    <w:rsid w:val="006926AE"/>
    <w:rsid w:val="00692D96"/>
    <w:rsid w:val="00693963"/>
    <w:rsid w:val="00695F59"/>
    <w:rsid w:val="00696764"/>
    <w:rsid w:val="00696C80"/>
    <w:rsid w:val="00696CC9"/>
    <w:rsid w:val="00696EA4"/>
    <w:rsid w:val="006975B5"/>
    <w:rsid w:val="00697940"/>
    <w:rsid w:val="00697AAC"/>
    <w:rsid w:val="00697AE6"/>
    <w:rsid w:val="00697BAB"/>
    <w:rsid w:val="006A0563"/>
    <w:rsid w:val="006A0BFD"/>
    <w:rsid w:val="006A0D06"/>
    <w:rsid w:val="006A1779"/>
    <w:rsid w:val="006A2370"/>
    <w:rsid w:val="006A23BD"/>
    <w:rsid w:val="006A2460"/>
    <w:rsid w:val="006A5AD5"/>
    <w:rsid w:val="006A6042"/>
    <w:rsid w:val="006A6050"/>
    <w:rsid w:val="006A65AF"/>
    <w:rsid w:val="006B0600"/>
    <w:rsid w:val="006B1A7A"/>
    <w:rsid w:val="006B25EB"/>
    <w:rsid w:val="006B4B54"/>
    <w:rsid w:val="006B4DF6"/>
    <w:rsid w:val="006B60B8"/>
    <w:rsid w:val="006B69C5"/>
    <w:rsid w:val="006B6F5F"/>
    <w:rsid w:val="006B78BE"/>
    <w:rsid w:val="006B78E9"/>
    <w:rsid w:val="006C0953"/>
    <w:rsid w:val="006C0EAE"/>
    <w:rsid w:val="006C17E2"/>
    <w:rsid w:val="006C20FF"/>
    <w:rsid w:val="006C3238"/>
    <w:rsid w:val="006C4561"/>
    <w:rsid w:val="006C6670"/>
    <w:rsid w:val="006C67A8"/>
    <w:rsid w:val="006C6908"/>
    <w:rsid w:val="006C72F2"/>
    <w:rsid w:val="006C7F64"/>
    <w:rsid w:val="006D0AE0"/>
    <w:rsid w:val="006D105D"/>
    <w:rsid w:val="006D1505"/>
    <w:rsid w:val="006D2A5D"/>
    <w:rsid w:val="006D3282"/>
    <w:rsid w:val="006D5D48"/>
    <w:rsid w:val="006D652F"/>
    <w:rsid w:val="006D6C3E"/>
    <w:rsid w:val="006E1401"/>
    <w:rsid w:val="006E188B"/>
    <w:rsid w:val="006E3551"/>
    <w:rsid w:val="006E4013"/>
    <w:rsid w:val="006E4260"/>
    <w:rsid w:val="006E4E57"/>
    <w:rsid w:val="006E5527"/>
    <w:rsid w:val="006E556B"/>
    <w:rsid w:val="006E62EA"/>
    <w:rsid w:val="006E69CF"/>
    <w:rsid w:val="006E78CC"/>
    <w:rsid w:val="006E7CBA"/>
    <w:rsid w:val="006F09FB"/>
    <w:rsid w:val="006F1862"/>
    <w:rsid w:val="006F39D2"/>
    <w:rsid w:val="006F408F"/>
    <w:rsid w:val="006F4B48"/>
    <w:rsid w:val="006F52AA"/>
    <w:rsid w:val="00700BD2"/>
    <w:rsid w:val="00701243"/>
    <w:rsid w:val="00701356"/>
    <w:rsid w:val="00701805"/>
    <w:rsid w:val="007018F5"/>
    <w:rsid w:val="00701B16"/>
    <w:rsid w:val="00701BCB"/>
    <w:rsid w:val="0070213C"/>
    <w:rsid w:val="00702676"/>
    <w:rsid w:val="00704730"/>
    <w:rsid w:val="00705C12"/>
    <w:rsid w:val="00705F2F"/>
    <w:rsid w:val="00706213"/>
    <w:rsid w:val="0070747C"/>
    <w:rsid w:val="00710A03"/>
    <w:rsid w:val="00710A8E"/>
    <w:rsid w:val="00710C99"/>
    <w:rsid w:val="007114AD"/>
    <w:rsid w:val="007123F3"/>
    <w:rsid w:val="0071251A"/>
    <w:rsid w:val="00712920"/>
    <w:rsid w:val="00712C44"/>
    <w:rsid w:val="00713F18"/>
    <w:rsid w:val="00715179"/>
    <w:rsid w:val="00715FE7"/>
    <w:rsid w:val="00716046"/>
    <w:rsid w:val="00717202"/>
    <w:rsid w:val="00717278"/>
    <w:rsid w:val="007175A1"/>
    <w:rsid w:val="00717625"/>
    <w:rsid w:val="00717739"/>
    <w:rsid w:val="00720747"/>
    <w:rsid w:val="00722749"/>
    <w:rsid w:val="00723CBC"/>
    <w:rsid w:val="0072525C"/>
    <w:rsid w:val="00725599"/>
    <w:rsid w:val="0072578D"/>
    <w:rsid w:val="00726D54"/>
    <w:rsid w:val="00726F39"/>
    <w:rsid w:val="0072752C"/>
    <w:rsid w:val="00727EE6"/>
    <w:rsid w:val="007327B5"/>
    <w:rsid w:val="00732AAA"/>
    <w:rsid w:val="00733673"/>
    <w:rsid w:val="007336B6"/>
    <w:rsid w:val="00734137"/>
    <w:rsid w:val="00735000"/>
    <w:rsid w:val="00735509"/>
    <w:rsid w:val="0073593C"/>
    <w:rsid w:val="00735AD8"/>
    <w:rsid w:val="007361F5"/>
    <w:rsid w:val="00736BDD"/>
    <w:rsid w:val="0073709B"/>
    <w:rsid w:val="0073771A"/>
    <w:rsid w:val="00737F7A"/>
    <w:rsid w:val="00740974"/>
    <w:rsid w:val="00740F0A"/>
    <w:rsid w:val="007414E3"/>
    <w:rsid w:val="00744B4F"/>
    <w:rsid w:val="00745627"/>
    <w:rsid w:val="007460D2"/>
    <w:rsid w:val="0074661F"/>
    <w:rsid w:val="00746670"/>
    <w:rsid w:val="00750B0C"/>
    <w:rsid w:val="00750D62"/>
    <w:rsid w:val="0075129D"/>
    <w:rsid w:val="0075192D"/>
    <w:rsid w:val="00753D25"/>
    <w:rsid w:val="00754556"/>
    <w:rsid w:val="00754A63"/>
    <w:rsid w:val="00755F6D"/>
    <w:rsid w:val="00756A18"/>
    <w:rsid w:val="007575B9"/>
    <w:rsid w:val="00760516"/>
    <w:rsid w:val="007605B8"/>
    <w:rsid w:val="007624F0"/>
    <w:rsid w:val="007627AF"/>
    <w:rsid w:val="00762971"/>
    <w:rsid w:val="007630F3"/>
    <w:rsid w:val="00763145"/>
    <w:rsid w:val="007634A2"/>
    <w:rsid w:val="0076355C"/>
    <w:rsid w:val="00763F73"/>
    <w:rsid w:val="007649F5"/>
    <w:rsid w:val="00764F87"/>
    <w:rsid w:val="00765416"/>
    <w:rsid w:val="00765B6F"/>
    <w:rsid w:val="007667A8"/>
    <w:rsid w:val="00767AFB"/>
    <w:rsid w:val="00767C04"/>
    <w:rsid w:val="00771560"/>
    <w:rsid w:val="00771654"/>
    <w:rsid w:val="00773767"/>
    <w:rsid w:val="00774D3E"/>
    <w:rsid w:val="0077555E"/>
    <w:rsid w:val="00775EC9"/>
    <w:rsid w:val="007760A9"/>
    <w:rsid w:val="007763DA"/>
    <w:rsid w:val="007768C7"/>
    <w:rsid w:val="00776FBB"/>
    <w:rsid w:val="007770EC"/>
    <w:rsid w:val="0077728E"/>
    <w:rsid w:val="00777696"/>
    <w:rsid w:val="0078071B"/>
    <w:rsid w:val="0078117B"/>
    <w:rsid w:val="00783A52"/>
    <w:rsid w:val="00783F6D"/>
    <w:rsid w:val="00784532"/>
    <w:rsid w:val="007861E2"/>
    <w:rsid w:val="007868DF"/>
    <w:rsid w:val="00790DC0"/>
    <w:rsid w:val="00790FB5"/>
    <w:rsid w:val="00791BAC"/>
    <w:rsid w:val="007933CF"/>
    <w:rsid w:val="00793499"/>
    <w:rsid w:val="00794EA9"/>
    <w:rsid w:val="00795CAE"/>
    <w:rsid w:val="007975CF"/>
    <w:rsid w:val="007A0620"/>
    <w:rsid w:val="007A0D04"/>
    <w:rsid w:val="007A1D2C"/>
    <w:rsid w:val="007A3D4C"/>
    <w:rsid w:val="007A6186"/>
    <w:rsid w:val="007A7E17"/>
    <w:rsid w:val="007B0632"/>
    <w:rsid w:val="007B1345"/>
    <w:rsid w:val="007B22BA"/>
    <w:rsid w:val="007B287E"/>
    <w:rsid w:val="007B2EAB"/>
    <w:rsid w:val="007B343F"/>
    <w:rsid w:val="007B4F02"/>
    <w:rsid w:val="007B4F77"/>
    <w:rsid w:val="007B5E81"/>
    <w:rsid w:val="007B63EB"/>
    <w:rsid w:val="007B666A"/>
    <w:rsid w:val="007B6721"/>
    <w:rsid w:val="007B6A83"/>
    <w:rsid w:val="007B78DF"/>
    <w:rsid w:val="007B7CB6"/>
    <w:rsid w:val="007C021D"/>
    <w:rsid w:val="007C0A33"/>
    <w:rsid w:val="007C198F"/>
    <w:rsid w:val="007C3F4F"/>
    <w:rsid w:val="007C42CE"/>
    <w:rsid w:val="007C4B47"/>
    <w:rsid w:val="007C4BDE"/>
    <w:rsid w:val="007C561C"/>
    <w:rsid w:val="007C58D0"/>
    <w:rsid w:val="007C618A"/>
    <w:rsid w:val="007C62A6"/>
    <w:rsid w:val="007C700E"/>
    <w:rsid w:val="007D04A7"/>
    <w:rsid w:val="007D1255"/>
    <w:rsid w:val="007D1477"/>
    <w:rsid w:val="007D1975"/>
    <w:rsid w:val="007D1BB7"/>
    <w:rsid w:val="007D216A"/>
    <w:rsid w:val="007D2B45"/>
    <w:rsid w:val="007D3227"/>
    <w:rsid w:val="007D3800"/>
    <w:rsid w:val="007D4504"/>
    <w:rsid w:val="007D703C"/>
    <w:rsid w:val="007D7105"/>
    <w:rsid w:val="007D75B9"/>
    <w:rsid w:val="007D77D5"/>
    <w:rsid w:val="007D7FBF"/>
    <w:rsid w:val="007E08C8"/>
    <w:rsid w:val="007E59A6"/>
    <w:rsid w:val="007E670E"/>
    <w:rsid w:val="007E77AC"/>
    <w:rsid w:val="007F24D1"/>
    <w:rsid w:val="007F320C"/>
    <w:rsid w:val="007F49EA"/>
    <w:rsid w:val="007F56D2"/>
    <w:rsid w:val="007F575D"/>
    <w:rsid w:val="007F5913"/>
    <w:rsid w:val="007F66D6"/>
    <w:rsid w:val="007F6AF5"/>
    <w:rsid w:val="008015E7"/>
    <w:rsid w:val="00801ACB"/>
    <w:rsid w:val="00803CA3"/>
    <w:rsid w:val="00804085"/>
    <w:rsid w:val="0080445F"/>
    <w:rsid w:val="008047BA"/>
    <w:rsid w:val="00805025"/>
    <w:rsid w:val="00805482"/>
    <w:rsid w:val="00805DB9"/>
    <w:rsid w:val="00805F6F"/>
    <w:rsid w:val="008060A5"/>
    <w:rsid w:val="00806F6C"/>
    <w:rsid w:val="00807BF5"/>
    <w:rsid w:val="00811606"/>
    <w:rsid w:val="00811710"/>
    <w:rsid w:val="00812E40"/>
    <w:rsid w:val="00814AFC"/>
    <w:rsid w:val="00814EFD"/>
    <w:rsid w:val="0081508C"/>
    <w:rsid w:val="0081579B"/>
    <w:rsid w:val="00817C68"/>
    <w:rsid w:val="008205D7"/>
    <w:rsid w:val="00820903"/>
    <w:rsid w:val="00821334"/>
    <w:rsid w:val="00822471"/>
    <w:rsid w:val="00823E2B"/>
    <w:rsid w:val="0082407D"/>
    <w:rsid w:val="00824F72"/>
    <w:rsid w:val="00825579"/>
    <w:rsid w:val="0082598A"/>
    <w:rsid w:val="00826AE9"/>
    <w:rsid w:val="00826B8F"/>
    <w:rsid w:val="0082742A"/>
    <w:rsid w:val="008276B5"/>
    <w:rsid w:val="00827E56"/>
    <w:rsid w:val="008309EB"/>
    <w:rsid w:val="00830F89"/>
    <w:rsid w:val="008311CE"/>
    <w:rsid w:val="00831E29"/>
    <w:rsid w:val="00831E4F"/>
    <w:rsid w:val="0083255F"/>
    <w:rsid w:val="00832B7B"/>
    <w:rsid w:val="00833994"/>
    <w:rsid w:val="00834893"/>
    <w:rsid w:val="00834D7A"/>
    <w:rsid w:val="00835686"/>
    <w:rsid w:val="00836EA8"/>
    <w:rsid w:val="00837EB8"/>
    <w:rsid w:val="00840547"/>
    <w:rsid w:val="00840A39"/>
    <w:rsid w:val="008413FE"/>
    <w:rsid w:val="00843BD0"/>
    <w:rsid w:val="00843EB9"/>
    <w:rsid w:val="008447DA"/>
    <w:rsid w:val="00844D31"/>
    <w:rsid w:val="00845C01"/>
    <w:rsid w:val="00845EEF"/>
    <w:rsid w:val="008460B8"/>
    <w:rsid w:val="0084649B"/>
    <w:rsid w:val="00846D9D"/>
    <w:rsid w:val="0084744A"/>
    <w:rsid w:val="0085042A"/>
    <w:rsid w:val="0085051A"/>
    <w:rsid w:val="00850CA5"/>
    <w:rsid w:val="00854B76"/>
    <w:rsid w:val="008561DC"/>
    <w:rsid w:val="00856620"/>
    <w:rsid w:val="00857402"/>
    <w:rsid w:val="0086136F"/>
    <w:rsid w:val="00861C10"/>
    <w:rsid w:val="00861CD9"/>
    <w:rsid w:val="00861F24"/>
    <w:rsid w:val="00863291"/>
    <w:rsid w:val="008646EB"/>
    <w:rsid w:val="00864CA9"/>
    <w:rsid w:val="00865AF4"/>
    <w:rsid w:val="00865B8B"/>
    <w:rsid w:val="00866CA1"/>
    <w:rsid w:val="00867567"/>
    <w:rsid w:val="00867625"/>
    <w:rsid w:val="0087215C"/>
    <w:rsid w:val="0087236C"/>
    <w:rsid w:val="00872E97"/>
    <w:rsid w:val="00873128"/>
    <w:rsid w:val="00873BF3"/>
    <w:rsid w:val="00873DD4"/>
    <w:rsid w:val="0087476B"/>
    <w:rsid w:val="008762BE"/>
    <w:rsid w:val="00877B88"/>
    <w:rsid w:val="00877F77"/>
    <w:rsid w:val="008800F6"/>
    <w:rsid w:val="00880201"/>
    <w:rsid w:val="00882048"/>
    <w:rsid w:val="0088205A"/>
    <w:rsid w:val="0088466C"/>
    <w:rsid w:val="00884C7F"/>
    <w:rsid w:val="00884D76"/>
    <w:rsid w:val="0088513D"/>
    <w:rsid w:val="00885154"/>
    <w:rsid w:val="008857F2"/>
    <w:rsid w:val="00886262"/>
    <w:rsid w:val="008868DA"/>
    <w:rsid w:val="008878A8"/>
    <w:rsid w:val="00887F14"/>
    <w:rsid w:val="00891577"/>
    <w:rsid w:val="0089160C"/>
    <w:rsid w:val="00892060"/>
    <w:rsid w:val="008925F9"/>
    <w:rsid w:val="00894270"/>
    <w:rsid w:val="00894912"/>
    <w:rsid w:val="00894BA0"/>
    <w:rsid w:val="0089585E"/>
    <w:rsid w:val="00897458"/>
    <w:rsid w:val="008A072A"/>
    <w:rsid w:val="008A12A4"/>
    <w:rsid w:val="008A16F4"/>
    <w:rsid w:val="008A2D95"/>
    <w:rsid w:val="008A3B6E"/>
    <w:rsid w:val="008A3CBF"/>
    <w:rsid w:val="008A43CC"/>
    <w:rsid w:val="008A4544"/>
    <w:rsid w:val="008A5658"/>
    <w:rsid w:val="008A65DD"/>
    <w:rsid w:val="008A7E2F"/>
    <w:rsid w:val="008B02A1"/>
    <w:rsid w:val="008B0972"/>
    <w:rsid w:val="008B169E"/>
    <w:rsid w:val="008B1F3D"/>
    <w:rsid w:val="008B3E4D"/>
    <w:rsid w:val="008B4801"/>
    <w:rsid w:val="008B4EBA"/>
    <w:rsid w:val="008B4EF4"/>
    <w:rsid w:val="008B53AA"/>
    <w:rsid w:val="008B6BDF"/>
    <w:rsid w:val="008B7471"/>
    <w:rsid w:val="008C02F3"/>
    <w:rsid w:val="008C0E41"/>
    <w:rsid w:val="008C106E"/>
    <w:rsid w:val="008C22C6"/>
    <w:rsid w:val="008C39F3"/>
    <w:rsid w:val="008C4CEB"/>
    <w:rsid w:val="008C538B"/>
    <w:rsid w:val="008C5AB4"/>
    <w:rsid w:val="008C5B85"/>
    <w:rsid w:val="008C6956"/>
    <w:rsid w:val="008D0318"/>
    <w:rsid w:val="008D0856"/>
    <w:rsid w:val="008D0CEA"/>
    <w:rsid w:val="008D165A"/>
    <w:rsid w:val="008D49B4"/>
    <w:rsid w:val="008D5361"/>
    <w:rsid w:val="008D5F6A"/>
    <w:rsid w:val="008D7787"/>
    <w:rsid w:val="008D7BA0"/>
    <w:rsid w:val="008D7BD0"/>
    <w:rsid w:val="008E016F"/>
    <w:rsid w:val="008E03A6"/>
    <w:rsid w:val="008E0951"/>
    <w:rsid w:val="008E108F"/>
    <w:rsid w:val="008E1CDC"/>
    <w:rsid w:val="008E2271"/>
    <w:rsid w:val="008E2ADE"/>
    <w:rsid w:val="008E3AF1"/>
    <w:rsid w:val="008E4B1E"/>
    <w:rsid w:val="008E577E"/>
    <w:rsid w:val="008E5A36"/>
    <w:rsid w:val="008E661F"/>
    <w:rsid w:val="008E6973"/>
    <w:rsid w:val="008E6AEE"/>
    <w:rsid w:val="008E6AF0"/>
    <w:rsid w:val="008E710F"/>
    <w:rsid w:val="008F16E5"/>
    <w:rsid w:val="008F3378"/>
    <w:rsid w:val="008F36D1"/>
    <w:rsid w:val="008F4C86"/>
    <w:rsid w:val="008F668E"/>
    <w:rsid w:val="008F67D1"/>
    <w:rsid w:val="009002E5"/>
    <w:rsid w:val="009005E4"/>
    <w:rsid w:val="00901BCA"/>
    <w:rsid w:val="0090365F"/>
    <w:rsid w:val="00904202"/>
    <w:rsid w:val="0090505B"/>
    <w:rsid w:val="00906CED"/>
    <w:rsid w:val="00907FA0"/>
    <w:rsid w:val="009100C9"/>
    <w:rsid w:val="009114B3"/>
    <w:rsid w:val="00911800"/>
    <w:rsid w:val="0091229D"/>
    <w:rsid w:val="009123B0"/>
    <w:rsid w:val="00913843"/>
    <w:rsid w:val="00915A15"/>
    <w:rsid w:val="00915BE1"/>
    <w:rsid w:val="00916F22"/>
    <w:rsid w:val="00917508"/>
    <w:rsid w:val="00921808"/>
    <w:rsid w:val="009229B6"/>
    <w:rsid w:val="0092340D"/>
    <w:rsid w:val="00926587"/>
    <w:rsid w:val="009278DA"/>
    <w:rsid w:val="00927E47"/>
    <w:rsid w:val="009303FB"/>
    <w:rsid w:val="00931854"/>
    <w:rsid w:val="009325EE"/>
    <w:rsid w:val="00933980"/>
    <w:rsid w:val="00933E91"/>
    <w:rsid w:val="00935264"/>
    <w:rsid w:val="00935E09"/>
    <w:rsid w:val="00935EE5"/>
    <w:rsid w:val="009367E2"/>
    <w:rsid w:val="00936D7A"/>
    <w:rsid w:val="00937193"/>
    <w:rsid w:val="00937B11"/>
    <w:rsid w:val="00940389"/>
    <w:rsid w:val="00940584"/>
    <w:rsid w:val="009409CE"/>
    <w:rsid w:val="0094155E"/>
    <w:rsid w:val="009416C4"/>
    <w:rsid w:val="00944B19"/>
    <w:rsid w:val="00944FC4"/>
    <w:rsid w:val="00945F17"/>
    <w:rsid w:val="00945FB1"/>
    <w:rsid w:val="00947671"/>
    <w:rsid w:val="00950091"/>
    <w:rsid w:val="00950FA8"/>
    <w:rsid w:val="009525B0"/>
    <w:rsid w:val="00952CF4"/>
    <w:rsid w:val="00953C53"/>
    <w:rsid w:val="00953DC3"/>
    <w:rsid w:val="0095508A"/>
    <w:rsid w:val="0095525F"/>
    <w:rsid w:val="00956A89"/>
    <w:rsid w:val="00956B2D"/>
    <w:rsid w:val="00956CF5"/>
    <w:rsid w:val="00960085"/>
    <w:rsid w:val="00960A3F"/>
    <w:rsid w:val="00960A84"/>
    <w:rsid w:val="0096122A"/>
    <w:rsid w:val="009634D0"/>
    <w:rsid w:val="009638D4"/>
    <w:rsid w:val="00964BFB"/>
    <w:rsid w:val="00964D0E"/>
    <w:rsid w:val="00965081"/>
    <w:rsid w:val="0096549F"/>
    <w:rsid w:val="0096655E"/>
    <w:rsid w:val="0096688C"/>
    <w:rsid w:val="009712AA"/>
    <w:rsid w:val="0097142C"/>
    <w:rsid w:val="009726D9"/>
    <w:rsid w:val="00973E0E"/>
    <w:rsid w:val="00973E50"/>
    <w:rsid w:val="009745A1"/>
    <w:rsid w:val="00975929"/>
    <w:rsid w:val="009759C1"/>
    <w:rsid w:val="009759E9"/>
    <w:rsid w:val="00975FDA"/>
    <w:rsid w:val="00976CAF"/>
    <w:rsid w:val="00977213"/>
    <w:rsid w:val="00977320"/>
    <w:rsid w:val="00977453"/>
    <w:rsid w:val="009779EA"/>
    <w:rsid w:val="0098116A"/>
    <w:rsid w:val="0098189A"/>
    <w:rsid w:val="00981A5C"/>
    <w:rsid w:val="00982E10"/>
    <w:rsid w:val="0098388C"/>
    <w:rsid w:val="0098522C"/>
    <w:rsid w:val="00985491"/>
    <w:rsid w:val="00985815"/>
    <w:rsid w:val="00986102"/>
    <w:rsid w:val="00986A24"/>
    <w:rsid w:val="00986FD7"/>
    <w:rsid w:val="00987D79"/>
    <w:rsid w:val="00987D90"/>
    <w:rsid w:val="009900A6"/>
    <w:rsid w:val="0099118E"/>
    <w:rsid w:val="00991EAB"/>
    <w:rsid w:val="009924BD"/>
    <w:rsid w:val="00992F26"/>
    <w:rsid w:val="00993107"/>
    <w:rsid w:val="00993B68"/>
    <w:rsid w:val="009943A9"/>
    <w:rsid w:val="00994F66"/>
    <w:rsid w:val="00995E5A"/>
    <w:rsid w:val="00996F3F"/>
    <w:rsid w:val="00997797"/>
    <w:rsid w:val="00997A44"/>
    <w:rsid w:val="009A0BC0"/>
    <w:rsid w:val="009A4028"/>
    <w:rsid w:val="009A43BC"/>
    <w:rsid w:val="009A5E19"/>
    <w:rsid w:val="009A6DAB"/>
    <w:rsid w:val="009A7AF1"/>
    <w:rsid w:val="009B0C93"/>
    <w:rsid w:val="009B35E0"/>
    <w:rsid w:val="009B3E37"/>
    <w:rsid w:val="009B3EBB"/>
    <w:rsid w:val="009B55D8"/>
    <w:rsid w:val="009B5DC5"/>
    <w:rsid w:val="009B5F86"/>
    <w:rsid w:val="009B64E0"/>
    <w:rsid w:val="009B6DF2"/>
    <w:rsid w:val="009B7B2B"/>
    <w:rsid w:val="009C0019"/>
    <w:rsid w:val="009C01C4"/>
    <w:rsid w:val="009C1B1A"/>
    <w:rsid w:val="009C32EF"/>
    <w:rsid w:val="009C44B0"/>
    <w:rsid w:val="009C73F0"/>
    <w:rsid w:val="009D0E52"/>
    <w:rsid w:val="009D2401"/>
    <w:rsid w:val="009D2D51"/>
    <w:rsid w:val="009D3195"/>
    <w:rsid w:val="009D43C5"/>
    <w:rsid w:val="009D5096"/>
    <w:rsid w:val="009D627C"/>
    <w:rsid w:val="009D67A4"/>
    <w:rsid w:val="009D7C21"/>
    <w:rsid w:val="009E1519"/>
    <w:rsid w:val="009E295E"/>
    <w:rsid w:val="009E2C5B"/>
    <w:rsid w:val="009E2F75"/>
    <w:rsid w:val="009E364E"/>
    <w:rsid w:val="009E3A19"/>
    <w:rsid w:val="009E41D1"/>
    <w:rsid w:val="009E49EF"/>
    <w:rsid w:val="009E56D5"/>
    <w:rsid w:val="009E6C38"/>
    <w:rsid w:val="009E6EE3"/>
    <w:rsid w:val="009F09D5"/>
    <w:rsid w:val="009F0E45"/>
    <w:rsid w:val="009F0F11"/>
    <w:rsid w:val="009F123D"/>
    <w:rsid w:val="009F35FB"/>
    <w:rsid w:val="009F4EC7"/>
    <w:rsid w:val="009F4F0B"/>
    <w:rsid w:val="009F618B"/>
    <w:rsid w:val="009F6D8C"/>
    <w:rsid w:val="009F72CD"/>
    <w:rsid w:val="00A0001B"/>
    <w:rsid w:val="00A0065B"/>
    <w:rsid w:val="00A00D9D"/>
    <w:rsid w:val="00A00EEE"/>
    <w:rsid w:val="00A00FE8"/>
    <w:rsid w:val="00A01872"/>
    <w:rsid w:val="00A022D1"/>
    <w:rsid w:val="00A02611"/>
    <w:rsid w:val="00A026AC"/>
    <w:rsid w:val="00A0320B"/>
    <w:rsid w:val="00A0338A"/>
    <w:rsid w:val="00A04E81"/>
    <w:rsid w:val="00A060F7"/>
    <w:rsid w:val="00A0639B"/>
    <w:rsid w:val="00A07CDA"/>
    <w:rsid w:val="00A07DEF"/>
    <w:rsid w:val="00A106FB"/>
    <w:rsid w:val="00A10E4F"/>
    <w:rsid w:val="00A12C23"/>
    <w:rsid w:val="00A12ED4"/>
    <w:rsid w:val="00A13553"/>
    <w:rsid w:val="00A1632A"/>
    <w:rsid w:val="00A16B15"/>
    <w:rsid w:val="00A16D22"/>
    <w:rsid w:val="00A17EBF"/>
    <w:rsid w:val="00A202E1"/>
    <w:rsid w:val="00A20BC7"/>
    <w:rsid w:val="00A20F55"/>
    <w:rsid w:val="00A20F7A"/>
    <w:rsid w:val="00A22467"/>
    <w:rsid w:val="00A22869"/>
    <w:rsid w:val="00A22C6F"/>
    <w:rsid w:val="00A23A46"/>
    <w:rsid w:val="00A24326"/>
    <w:rsid w:val="00A24889"/>
    <w:rsid w:val="00A26137"/>
    <w:rsid w:val="00A27537"/>
    <w:rsid w:val="00A27785"/>
    <w:rsid w:val="00A30EC5"/>
    <w:rsid w:val="00A32613"/>
    <w:rsid w:val="00A32FF1"/>
    <w:rsid w:val="00A33369"/>
    <w:rsid w:val="00A33A26"/>
    <w:rsid w:val="00A33FBB"/>
    <w:rsid w:val="00A345FE"/>
    <w:rsid w:val="00A34679"/>
    <w:rsid w:val="00A351F7"/>
    <w:rsid w:val="00A3576B"/>
    <w:rsid w:val="00A36430"/>
    <w:rsid w:val="00A36536"/>
    <w:rsid w:val="00A36D59"/>
    <w:rsid w:val="00A40EB2"/>
    <w:rsid w:val="00A40F09"/>
    <w:rsid w:val="00A411E5"/>
    <w:rsid w:val="00A413AC"/>
    <w:rsid w:val="00A42104"/>
    <w:rsid w:val="00A42512"/>
    <w:rsid w:val="00A42A18"/>
    <w:rsid w:val="00A43040"/>
    <w:rsid w:val="00A43AFC"/>
    <w:rsid w:val="00A43CAA"/>
    <w:rsid w:val="00A44EDF"/>
    <w:rsid w:val="00A45532"/>
    <w:rsid w:val="00A45C33"/>
    <w:rsid w:val="00A47920"/>
    <w:rsid w:val="00A50458"/>
    <w:rsid w:val="00A506E6"/>
    <w:rsid w:val="00A5275E"/>
    <w:rsid w:val="00A54E1C"/>
    <w:rsid w:val="00A5605E"/>
    <w:rsid w:val="00A569AA"/>
    <w:rsid w:val="00A5709B"/>
    <w:rsid w:val="00A57308"/>
    <w:rsid w:val="00A607DD"/>
    <w:rsid w:val="00A6117C"/>
    <w:rsid w:val="00A61F2D"/>
    <w:rsid w:val="00A638D9"/>
    <w:rsid w:val="00A6393F"/>
    <w:rsid w:val="00A64BD3"/>
    <w:rsid w:val="00A6580F"/>
    <w:rsid w:val="00A65F15"/>
    <w:rsid w:val="00A66E31"/>
    <w:rsid w:val="00A67A74"/>
    <w:rsid w:val="00A67DFD"/>
    <w:rsid w:val="00A7009B"/>
    <w:rsid w:val="00A7096C"/>
    <w:rsid w:val="00A70E51"/>
    <w:rsid w:val="00A711A4"/>
    <w:rsid w:val="00A713A9"/>
    <w:rsid w:val="00A72137"/>
    <w:rsid w:val="00A73016"/>
    <w:rsid w:val="00A73B68"/>
    <w:rsid w:val="00A73DAD"/>
    <w:rsid w:val="00A7464E"/>
    <w:rsid w:val="00A757C8"/>
    <w:rsid w:val="00A759C8"/>
    <w:rsid w:val="00A75B94"/>
    <w:rsid w:val="00A765BE"/>
    <w:rsid w:val="00A767F0"/>
    <w:rsid w:val="00A768E6"/>
    <w:rsid w:val="00A76918"/>
    <w:rsid w:val="00A77A46"/>
    <w:rsid w:val="00A81C4A"/>
    <w:rsid w:val="00A82791"/>
    <w:rsid w:val="00A83EB2"/>
    <w:rsid w:val="00A84721"/>
    <w:rsid w:val="00A84745"/>
    <w:rsid w:val="00A84D1C"/>
    <w:rsid w:val="00A8759A"/>
    <w:rsid w:val="00A87EA9"/>
    <w:rsid w:val="00A91BBC"/>
    <w:rsid w:val="00A91D4E"/>
    <w:rsid w:val="00A928D6"/>
    <w:rsid w:val="00A9407D"/>
    <w:rsid w:val="00A945C2"/>
    <w:rsid w:val="00A95AF6"/>
    <w:rsid w:val="00A96226"/>
    <w:rsid w:val="00A96715"/>
    <w:rsid w:val="00A975EB"/>
    <w:rsid w:val="00AA08F6"/>
    <w:rsid w:val="00AA0AC6"/>
    <w:rsid w:val="00AA0B94"/>
    <w:rsid w:val="00AA141E"/>
    <w:rsid w:val="00AA1640"/>
    <w:rsid w:val="00AA1690"/>
    <w:rsid w:val="00AA1D38"/>
    <w:rsid w:val="00AA1DC0"/>
    <w:rsid w:val="00AA2318"/>
    <w:rsid w:val="00AA27DE"/>
    <w:rsid w:val="00AA27F8"/>
    <w:rsid w:val="00AA36B9"/>
    <w:rsid w:val="00AA435E"/>
    <w:rsid w:val="00AA4735"/>
    <w:rsid w:val="00AA5186"/>
    <w:rsid w:val="00AA6D92"/>
    <w:rsid w:val="00AB0BE8"/>
    <w:rsid w:val="00AB18E0"/>
    <w:rsid w:val="00AB40A1"/>
    <w:rsid w:val="00AB65F5"/>
    <w:rsid w:val="00AB6908"/>
    <w:rsid w:val="00AB6CC6"/>
    <w:rsid w:val="00AB7017"/>
    <w:rsid w:val="00AB7CA0"/>
    <w:rsid w:val="00AC043A"/>
    <w:rsid w:val="00AC0E89"/>
    <w:rsid w:val="00AC10CD"/>
    <w:rsid w:val="00AC126F"/>
    <w:rsid w:val="00AC18F5"/>
    <w:rsid w:val="00AC2E67"/>
    <w:rsid w:val="00AC4119"/>
    <w:rsid w:val="00AC4998"/>
    <w:rsid w:val="00AC4D4E"/>
    <w:rsid w:val="00AC557F"/>
    <w:rsid w:val="00AC5A9E"/>
    <w:rsid w:val="00AC76EA"/>
    <w:rsid w:val="00AC7952"/>
    <w:rsid w:val="00AC7CB7"/>
    <w:rsid w:val="00AD0054"/>
    <w:rsid w:val="00AD0346"/>
    <w:rsid w:val="00AD107D"/>
    <w:rsid w:val="00AD1394"/>
    <w:rsid w:val="00AD1AA9"/>
    <w:rsid w:val="00AD2125"/>
    <w:rsid w:val="00AD30BC"/>
    <w:rsid w:val="00AD51C9"/>
    <w:rsid w:val="00AE032D"/>
    <w:rsid w:val="00AE06B3"/>
    <w:rsid w:val="00AE0BFF"/>
    <w:rsid w:val="00AE30FB"/>
    <w:rsid w:val="00AE3126"/>
    <w:rsid w:val="00AE355A"/>
    <w:rsid w:val="00AE3728"/>
    <w:rsid w:val="00AE5348"/>
    <w:rsid w:val="00AE559A"/>
    <w:rsid w:val="00AE68A4"/>
    <w:rsid w:val="00AE73E5"/>
    <w:rsid w:val="00AE7535"/>
    <w:rsid w:val="00AF084B"/>
    <w:rsid w:val="00AF0F55"/>
    <w:rsid w:val="00AF140D"/>
    <w:rsid w:val="00AF1E8C"/>
    <w:rsid w:val="00AF3F69"/>
    <w:rsid w:val="00AF41C5"/>
    <w:rsid w:val="00AF445B"/>
    <w:rsid w:val="00AF53E9"/>
    <w:rsid w:val="00AF5643"/>
    <w:rsid w:val="00AF5FDA"/>
    <w:rsid w:val="00AF6E0C"/>
    <w:rsid w:val="00AF7615"/>
    <w:rsid w:val="00B003BA"/>
    <w:rsid w:val="00B009C9"/>
    <w:rsid w:val="00B00B55"/>
    <w:rsid w:val="00B01811"/>
    <w:rsid w:val="00B020CC"/>
    <w:rsid w:val="00B02EDF"/>
    <w:rsid w:val="00B033D8"/>
    <w:rsid w:val="00B036C6"/>
    <w:rsid w:val="00B03AC0"/>
    <w:rsid w:val="00B03C79"/>
    <w:rsid w:val="00B04CFD"/>
    <w:rsid w:val="00B06644"/>
    <w:rsid w:val="00B0790E"/>
    <w:rsid w:val="00B104C9"/>
    <w:rsid w:val="00B105B2"/>
    <w:rsid w:val="00B11072"/>
    <w:rsid w:val="00B1148D"/>
    <w:rsid w:val="00B1349B"/>
    <w:rsid w:val="00B137F5"/>
    <w:rsid w:val="00B166AE"/>
    <w:rsid w:val="00B20737"/>
    <w:rsid w:val="00B2119B"/>
    <w:rsid w:val="00B2203F"/>
    <w:rsid w:val="00B228B8"/>
    <w:rsid w:val="00B23BB3"/>
    <w:rsid w:val="00B24FB3"/>
    <w:rsid w:val="00B25B6E"/>
    <w:rsid w:val="00B27913"/>
    <w:rsid w:val="00B30626"/>
    <w:rsid w:val="00B30A9E"/>
    <w:rsid w:val="00B30EAD"/>
    <w:rsid w:val="00B31858"/>
    <w:rsid w:val="00B323CD"/>
    <w:rsid w:val="00B33529"/>
    <w:rsid w:val="00B33A27"/>
    <w:rsid w:val="00B33ED8"/>
    <w:rsid w:val="00B35133"/>
    <w:rsid w:val="00B35179"/>
    <w:rsid w:val="00B3593F"/>
    <w:rsid w:val="00B35A00"/>
    <w:rsid w:val="00B365DD"/>
    <w:rsid w:val="00B3753A"/>
    <w:rsid w:val="00B3794D"/>
    <w:rsid w:val="00B40456"/>
    <w:rsid w:val="00B40BC6"/>
    <w:rsid w:val="00B40E0B"/>
    <w:rsid w:val="00B43177"/>
    <w:rsid w:val="00B433C7"/>
    <w:rsid w:val="00B441BA"/>
    <w:rsid w:val="00B448E8"/>
    <w:rsid w:val="00B44973"/>
    <w:rsid w:val="00B44AD7"/>
    <w:rsid w:val="00B4796F"/>
    <w:rsid w:val="00B50202"/>
    <w:rsid w:val="00B50951"/>
    <w:rsid w:val="00B51115"/>
    <w:rsid w:val="00B51925"/>
    <w:rsid w:val="00B51D08"/>
    <w:rsid w:val="00B51D81"/>
    <w:rsid w:val="00B52918"/>
    <w:rsid w:val="00B53DC9"/>
    <w:rsid w:val="00B542CB"/>
    <w:rsid w:val="00B552E8"/>
    <w:rsid w:val="00B553EE"/>
    <w:rsid w:val="00B55A66"/>
    <w:rsid w:val="00B56978"/>
    <w:rsid w:val="00B61D25"/>
    <w:rsid w:val="00B62352"/>
    <w:rsid w:val="00B63D0C"/>
    <w:rsid w:val="00B644BA"/>
    <w:rsid w:val="00B644C4"/>
    <w:rsid w:val="00B64D78"/>
    <w:rsid w:val="00B64F1B"/>
    <w:rsid w:val="00B64FF6"/>
    <w:rsid w:val="00B67624"/>
    <w:rsid w:val="00B67FB1"/>
    <w:rsid w:val="00B705A6"/>
    <w:rsid w:val="00B70728"/>
    <w:rsid w:val="00B7186D"/>
    <w:rsid w:val="00B7271A"/>
    <w:rsid w:val="00B73916"/>
    <w:rsid w:val="00B74182"/>
    <w:rsid w:val="00B74709"/>
    <w:rsid w:val="00B74A39"/>
    <w:rsid w:val="00B74CFB"/>
    <w:rsid w:val="00B75164"/>
    <w:rsid w:val="00B7529F"/>
    <w:rsid w:val="00B7760A"/>
    <w:rsid w:val="00B77B48"/>
    <w:rsid w:val="00B77C69"/>
    <w:rsid w:val="00B80C77"/>
    <w:rsid w:val="00B8117E"/>
    <w:rsid w:val="00B811F0"/>
    <w:rsid w:val="00B81E2F"/>
    <w:rsid w:val="00B82A8F"/>
    <w:rsid w:val="00B82F7A"/>
    <w:rsid w:val="00B831F1"/>
    <w:rsid w:val="00B84D65"/>
    <w:rsid w:val="00B872BF"/>
    <w:rsid w:val="00B87E7D"/>
    <w:rsid w:val="00B90A04"/>
    <w:rsid w:val="00B92223"/>
    <w:rsid w:val="00B934E7"/>
    <w:rsid w:val="00B93D59"/>
    <w:rsid w:val="00B95205"/>
    <w:rsid w:val="00B959EC"/>
    <w:rsid w:val="00B96659"/>
    <w:rsid w:val="00B968E1"/>
    <w:rsid w:val="00B97305"/>
    <w:rsid w:val="00BA0D39"/>
    <w:rsid w:val="00BA2983"/>
    <w:rsid w:val="00BA2DA9"/>
    <w:rsid w:val="00BA3176"/>
    <w:rsid w:val="00BA406E"/>
    <w:rsid w:val="00BA55F0"/>
    <w:rsid w:val="00BA59E2"/>
    <w:rsid w:val="00BA5C6B"/>
    <w:rsid w:val="00BA8469"/>
    <w:rsid w:val="00BB02F8"/>
    <w:rsid w:val="00BB100F"/>
    <w:rsid w:val="00BB15DF"/>
    <w:rsid w:val="00BB2166"/>
    <w:rsid w:val="00BB290D"/>
    <w:rsid w:val="00BB2FE0"/>
    <w:rsid w:val="00BB3386"/>
    <w:rsid w:val="00BB33D2"/>
    <w:rsid w:val="00BB5479"/>
    <w:rsid w:val="00BB576C"/>
    <w:rsid w:val="00BB634B"/>
    <w:rsid w:val="00BB679D"/>
    <w:rsid w:val="00BB67E1"/>
    <w:rsid w:val="00BC2E7C"/>
    <w:rsid w:val="00BC2FAA"/>
    <w:rsid w:val="00BC428C"/>
    <w:rsid w:val="00BC5FEA"/>
    <w:rsid w:val="00BD044F"/>
    <w:rsid w:val="00BD3119"/>
    <w:rsid w:val="00BD3899"/>
    <w:rsid w:val="00BD3B61"/>
    <w:rsid w:val="00BD4390"/>
    <w:rsid w:val="00BD455B"/>
    <w:rsid w:val="00BD5130"/>
    <w:rsid w:val="00BD582C"/>
    <w:rsid w:val="00BD5F2A"/>
    <w:rsid w:val="00BD6B94"/>
    <w:rsid w:val="00BD7494"/>
    <w:rsid w:val="00BD7805"/>
    <w:rsid w:val="00BD784A"/>
    <w:rsid w:val="00BD7886"/>
    <w:rsid w:val="00BE014F"/>
    <w:rsid w:val="00BE0C53"/>
    <w:rsid w:val="00BE0EA2"/>
    <w:rsid w:val="00BE11F5"/>
    <w:rsid w:val="00BE186C"/>
    <w:rsid w:val="00BE1C16"/>
    <w:rsid w:val="00BE2D14"/>
    <w:rsid w:val="00BE391A"/>
    <w:rsid w:val="00BE52B9"/>
    <w:rsid w:val="00BE5374"/>
    <w:rsid w:val="00BE6C7F"/>
    <w:rsid w:val="00BF2697"/>
    <w:rsid w:val="00BF2AB6"/>
    <w:rsid w:val="00BF3CF5"/>
    <w:rsid w:val="00BF51B3"/>
    <w:rsid w:val="00BF534D"/>
    <w:rsid w:val="00BF5E34"/>
    <w:rsid w:val="00BF5F39"/>
    <w:rsid w:val="00BF6B8E"/>
    <w:rsid w:val="00C000BF"/>
    <w:rsid w:val="00C007C6"/>
    <w:rsid w:val="00C02703"/>
    <w:rsid w:val="00C0310A"/>
    <w:rsid w:val="00C032F6"/>
    <w:rsid w:val="00C035F1"/>
    <w:rsid w:val="00C04CF9"/>
    <w:rsid w:val="00C0544A"/>
    <w:rsid w:val="00C05EC2"/>
    <w:rsid w:val="00C063C7"/>
    <w:rsid w:val="00C0644D"/>
    <w:rsid w:val="00C0654C"/>
    <w:rsid w:val="00C0679D"/>
    <w:rsid w:val="00C07B10"/>
    <w:rsid w:val="00C105C7"/>
    <w:rsid w:val="00C10CB4"/>
    <w:rsid w:val="00C11BDA"/>
    <w:rsid w:val="00C12690"/>
    <w:rsid w:val="00C131D2"/>
    <w:rsid w:val="00C15F5C"/>
    <w:rsid w:val="00C1616F"/>
    <w:rsid w:val="00C16195"/>
    <w:rsid w:val="00C166EC"/>
    <w:rsid w:val="00C169AB"/>
    <w:rsid w:val="00C17FAF"/>
    <w:rsid w:val="00C20560"/>
    <w:rsid w:val="00C207B6"/>
    <w:rsid w:val="00C208E6"/>
    <w:rsid w:val="00C2130E"/>
    <w:rsid w:val="00C21992"/>
    <w:rsid w:val="00C23195"/>
    <w:rsid w:val="00C234BF"/>
    <w:rsid w:val="00C24E67"/>
    <w:rsid w:val="00C250A3"/>
    <w:rsid w:val="00C25847"/>
    <w:rsid w:val="00C25D92"/>
    <w:rsid w:val="00C267B3"/>
    <w:rsid w:val="00C27E05"/>
    <w:rsid w:val="00C27ED0"/>
    <w:rsid w:val="00C27FF4"/>
    <w:rsid w:val="00C3020C"/>
    <w:rsid w:val="00C307C9"/>
    <w:rsid w:val="00C308F0"/>
    <w:rsid w:val="00C3096A"/>
    <w:rsid w:val="00C30D1D"/>
    <w:rsid w:val="00C3174E"/>
    <w:rsid w:val="00C318BE"/>
    <w:rsid w:val="00C31990"/>
    <w:rsid w:val="00C327C3"/>
    <w:rsid w:val="00C332E0"/>
    <w:rsid w:val="00C33E44"/>
    <w:rsid w:val="00C355B4"/>
    <w:rsid w:val="00C36CC1"/>
    <w:rsid w:val="00C370CB"/>
    <w:rsid w:val="00C40371"/>
    <w:rsid w:val="00C40F60"/>
    <w:rsid w:val="00C41E1A"/>
    <w:rsid w:val="00C425FF"/>
    <w:rsid w:val="00C42D60"/>
    <w:rsid w:val="00C42E54"/>
    <w:rsid w:val="00C4433C"/>
    <w:rsid w:val="00C45EAD"/>
    <w:rsid w:val="00C4610A"/>
    <w:rsid w:val="00C47A4A"/>
    <w:rsid w:val="00C47CC5"/>
    <w:rsid w:val="00C51DC3"/>
    <w:rsid w:val="00C53186"/>
    <w:rsid w:val="00C54941"/>
    <w:rsid w:val="00C559EA"/>
    <w:rsid w:val="00C55F2D"/>
    <w:rsid w:val="00C56516"/>
    <w:rsid w:val="00C57B8B"/>
    <w:rsid w:val="00C601AA"/>
    <w:rsid w:val="00C60ED9"/>
    <w:rsid w:val="00C612AB"/>
    <w:rsid w:val="00C61F47"/>
    <w:rsid w:val="00C622BD"/>
    <w:rsid w:val="00C6273A"/>
    <w:rsid w:val="00C632C1"/>
    <w:rsid w:val="00C6330F"/>
    <w:rsid w:val="00C644BE"/>
    <w:rsid w:val="00C64E8C"/>
    <w:rsid w:val="00C650FF"/>
    <w:rsid w:val="00C65F4C"/>
    <w:rsid w:val="00C660FE"/>
    <w:rsid w:val="00C66AB7"/>
    <w:rsid w:val="00C67436"/>
    <w:rsid w:val="00C676C2"/>
    <w:rsid w:val="00C71448"/>
    <w:rsid w:val="00C717DD"/>
    <w:rsid w:val="00C7310B"/>
    <w:rsid w:val="00C73E5D"/>
    <w:rsid w:val="00C7473A"/>
    <w:rsid w:val="00C74777"/>
    <w:rsid w:val="00C74BEF"/>
    <w:rsid w:val="00C75339"/>
    <w:rsid w:val="00C75411"/>
    <w:rsid w:val="00C764EB"/>
    <w:rsid w:val="00C77671"/>
    <w:rsid w:val="00C77726"/>
    <w:rsid w:val="00C82502"/>
    <w:rsid w:val="00C8350F"/>
    <w:rsid w:val="00C84B7A"/>
    <w:rsid w:val="00C84F3B"/>
    <w:rsid w:val="00C850B0"/>
    <w:rsid w:val="00C852D4"/>
    <w:rsid w:val="00C85DA7"/>
    <w:rsid w:val="00C86163"/>
    <w:rsid w:val="00C870A4"/>
    <w:rsid w:val="00C87A1D"/>
    <w:rsid w:val="00C87CD4"/>
    <w:rsid w:val="00C9093F"/>
    <w:rsid w:val="00C90A24"/>
    <w:rsid w:val="00C92EDA"/>
    <w:rsid w:val="00C93FEC"/>
    <w:rsid w:val="00C947EA"/>
    <w:rsid w:val="00C96329"/>
    <w:rsid w:val="00C96752"/>
    <w:rsid w:val="00C96E3C"/>
    <w:rsid w:val="00CA021D"/>
    <w:rsid w:val="00CA03DB"/>
    <w:rsid w:val="00CA0DFB"/>
    <w:rsid w:val="00CA0FCB"/>
    <w:rsid w:val="00CA17BE"/>
    <w:rsid w:val="00CA1AD4"/>
    <w:rsid w:val="00CA2C7C"/>
    <w:rsid w:val="00CA2E5A"/>
    <w:rsid w:val="00CA3062"/>
    <w:rsid w:val="00CA3D7C"/>
    <w:rsid w:val="00CA5C63"/>
    <w:rsid w:val="00CA6262"/>
    <w:rsid w:val="00CA79CA"/>
    <w:rsid w:val="00CA7B8E"/>
    <w:rsid w:val="00CA7DD1"/>
    <w:rsid w:val="00CB1C08"/>
    <w:rsid w:val="00CB243F"/>
    <w:rsid w:val="00CB39B4"/>
    <w:rsid w:val="00CB4C45"/>
    <w:rsid w:val="00CB6B4C"/>
    <w:rsid w:val="00CB6CAB"/>
    <w:rsid w:val="00CB756F"/>
    <w:rsid w:val="00CB79E8"/>
    <w:rsid w:val="00CB7A8C"/>
    <w:rsid w:val="00CC2664"/>
    <w:rsid w:val="00CC2FB6"/>
    <w:rsid w:val="00CC46C6"/>
    <w:rsid w:val="00CC49ED"/>
    <w:rsid w:val="00CC517A"/>
    <w:rsid w:val="00CC5C84"/>
    <w:rsid w:val="00CC64D3"/>
    <w:rsid w:val="00CC7849"/>
    <w:rsid w:val="00CC7D51"/>
    <w:rsid w:val="00CC7F61"/>
    <w:rsid w:val="00CD2A67"/>
    <w:rsid w:val="00CD4626"/>
    <w:rsid w:val="00CD641C"/>
    <w:rsid w:val="00CD7014"/>
    <w:rsid w:val="00CE0052"/>
    <w:rsid w:val="00CE0A66"/>
    <w:rsid w:val="00CE12D8"/>
    <w:rsid w:val="00CE1C02"/>
    <w:rsid w:val="00CE1E9A"/>
    <w:rsid w:val="00CE2830"/>
    <w:rsid w:val="00CE3886"/>
    <w:rsid w:val="00CE455A"/>
    <w:rsid w:val="00CE538B"/>
    <w:rsid w:val="00CE5F37"/>
    <w:rsid w:val="00CE61AE"/>
    <w:rsid w:val="00CE7615"/>
    <w:rsid w:val="00CE7EA5"/>
    <w:rsid w:val="00CF009A"/>
    <w:rsid w:val="00CF02CD"/>
    <w:rsid w:val="00CF3157"/>
    <w:rsid w:val="00CF362A"/>
    <w:rsid w:val="00CF3BFE"/>
    <w:rsid w:val="00CF4574"/>
    <w:rsid w:val="00CF487A"/>
    <w:rsid w:val="00CF49E9"/>
    <w:rsid w:val="00CF4BBB"/>
    <w:rsid w:val="00CF4CF2"/>
    <w:rsid w:val="00CF50A9"/>
    <w:rsid w:val="00CF514C"/>
    <w:rsid w:val="00CF5B04"/>
    <w:rsid w:val="00D02B68"/>
    <w:rsid w:val="00D03311"/>
    <w:rsid w:val="00D0561B"/>
    <w:rsid w:val="00D05627"/>
    <w:rsid w:val="00D06588"/>
    <w:rsid w:val="00D078ED"/>
    <w:rsid w:val="00D07CC8"/>
    <w:rsid w:val="00D11967"/>
    <w:rsid w:val="00D12A1B"/>
    <w:rsid w:val="00D12EEA"/>
    <w:rsid w:val="00D13C26"/>
    <w:rsid w:val="00D13C75"/>
    <w:rsid w:val="00D14148"/>
    <w:rsid w:val="00D14454"/>
    <w:rsid w:val="00D14A9F"/>
    <w:rsid w:val="00D17596"/>
    <w:rsid w:val="00D17EBB"/>
    <w:rsid w:val="00D202E3"/>
    <w:rsid w:val="00D20AE5"/>
    <w:rsid w:val="00D20B8E"/>
    <w:rsid w:val="00D20FEC"/>
    <w:rsid w:val="00D2108F"/>
    <w:rsid w:val="00D22F88"/>
    <w:rsid w:val="00D231CF"/>
    <w:rsid w:val="00D25134"/>
    <w:rsid w:val="00D26DCB"/>
    <w:rsid w:val="00D277D7"/>
    <w:rsid w:val="00D27982"/>
    <w:rsid w:val="00D27AF1"/>
    <w:rsid w:val="00D3054F"/>
    <w:rsid w:val="00D3099D"/>
    <w:rsid w:val="00D31A8C"/>
    <w:rsid w:val="00D33263"/>
    <w:rsid w:val="00D35870"/>
    <w:rsid w:val="00D35B8B"/>
    <w:rsid w:val="00D3779D"/>
    <w:rsid w:val="00D41B34"/>
    <w:rsid w:val="00D41DCE"/>
    <w:rsid w:val="00D4295B"/>
    <w:rsid w:val="00D42F4B"/>
    <w:rsid w:val="00D4377F"/>
    <w:rsid w:val="00D43810"/>
    <w:rsid w:val="00D43ABD"/>
    <w:rsid w:val="00D44272"/>
    <w:rsid w:val="00D44897"/>
    <w:rsid w:val="00D44AE1"/>
    <w:rsid w:val="00D45894"/>
    <w:rsid w:val="00D4637C"/>
    <w:rsid w:val="00D464B2"/>
    <w:rsid w:val="00D466EE"/>
    <w:rsid w:val="00D46773"/>
    <w:rsid w:val="00D46D14"/>
    <w:rsid w:val="00D47EF1"/>
    <w:rsid w:val="00D47FCF"/>
    <w:rsid w:val="00D50EAD"/>
    <w:rsid w:val="00D516AA"/>
    <w:rsid w:val="00D5178D"/>
    <w:rsid w:val="00D51BE3"/>
    <w:rsid w:val="00D534BD"/>
    <w:rsid w:val="00D545D2"/>
    <w:rsid w:val="00D55290"/>
    <w:rsid w:val="00D555C3"/>
    <w:rsid w:val="00D55A78"/>
    <w:rsid w:val="00D577EF"/>
    <w:rsid w:val="00D6009C"/>
    <w:rsid w:val="00D600B5"/>
    <w:rsid w:val="00D61725"/>
    <w:rsid w:val="00D63BCF"/>
    <w:rsid w:val="00D64217"/>
    <w:rsid w:val="00D6436A"/>
    <w:rsid w:val="00D65125"/>
    <w:rsid w:val="00D6576F"/>
    <w:rsid w:val="00D669B1"/>
    <w:rsid w:val="00D66BB9"/>
    <w:rsid w:val="00D705A5"/>
    <w:rsid w:val="00D706EB"/>
    <w:rsid w:val="00D7113B"/>
    <w:rsid w:val="00D72C75"/>
    <w:rsid w:val="00D7325D"/>
    <w:rsid w:val="00D73718"/>
    <w:rsid w:val="00D73CED"/>
    <w:rsid w:val="00D73D2D"/>
    <w:rsid w:val="00D75501"/>
    <w:rsid w:val="00D7594F"/>
    <w:rsid w:val="00D808A4"/>
    <w:rsid w:val="00D816FC"/>
    <w:rsid w:val="00D82294"/>
    <w:rsid w:val="00D82D8E"/>
    <w:rsid w:val="00D83DF5"/>
    <w:rsid w:val="00D8456C"/>
    <w:rsid w:val="00D85423"/>
    <w:rsid w:val="00D86A88"/>
    <w:rsid w:val="00D87464"/>
    <w:rsid w:val="00D87551"/>
    <w:rsid w:val="00D90C9A"/>
    <w:rsid w:val="00D90DD0"/>
    <w:rsid w:val="00D915A9"/>
    <w:rsid w:val="00D931CE"/>
    <w:rsid w:val="00D945C9"/>
    <w:rsid w:val="00D9468B"/>
    <w:rsid w:val="00D949BF"/>
    <w:rsid w:val="00D9556D"/>
    <w:rsid w:val="00D96238"/>
    <w:rsid w:val="00D97C85"/>
    <w:rsid w:val="00DA0DAF"/>
    <w:rsid w:val="00DA1CE0"/>
    <w:rsid w:val="00DA2D87"/>
    <w:rsid w:val="00DA3455"/>
    <w:rsid w:val="00DA584C"/>
    <w:rsid w:val="00DA7D87"/>
    <w:rsid w:val="00DB0B2F"/>
    <w:rsid w:val="00DB0CCC"/>
    <w:rsid w:val="00DB0E56"/>
    <w:rsid w:val="00DB18AC"/>
    <w:rsid w:val="00DB290A"/>
    <w:rsid w:val="00DB3282"/>
    <w:rsid w:val="00DB340A"/>
    <w:rsid w:val="00DB4F5D"/>
    <w:rsid w:val="00DB4FDE"/>
    <w:rsid w:val="00DB5E7A"/>
    <w:rsid w:val="00DB64A0"/>
    <w:rsid w:val="00DB6B31"/>
    <w:rsid w:val="00DB6DA1"/>
    <w:rsid w:val="00DB73CD"/>
    <w:rsid w:val="00DB746F"/>
    <w:rsid w:val="00DB7C26"/>
    <w:rsid w:val="00DB7DF5"/>
    <w:rsid w:val="00DC0F22"/>
    <w:rsid w:val="00DC1465"/>
    <w:rsid w:val="00DC2065"/>
    <w:rsid w:val="00DC66F5"/>
    <w:rsid w:val="00DC6986"/>
    <w:rsid w:val="00DC75C7"/>
    <w:rsid w:val="00DC7E66"/>
    <w:rsid w:val="00DD049A"/>
    <w:rsid w:val="00DD2691"/>
    <w:rsid w:val="00DD288E"/>
    <w:rsid w:val="00DD2F07"/>
    <w:rsid w:val="00DD416F"/>
    <w:rsid w:val="00DD43D2"/>
    <w:rsid w:val="00DD6D48"/>
    <w:rsid w:val="00DD7311"/>
    <w:rsid w:val="00DE0D0E"/>
    <w:rsid w:val="00DE1885"/>
    <w:rsid w:val="00DE1D70"/>
    <w:rsid w:val="00DE4350"/>
    <w:rsid w:val="00DE57DB"/>
    <w:rsid w:val="00DE59C0"/>
    <w:rsid w:val="00DE60BF"/>
    <w:rsid w:val="00DE6273"/>
    <w:rsid w:val="00DE785E"/>
    <w:rsid w:val="00DF0E75"/>
    <w:rsid w:val="00DF351F"/>
    <w:rsid w:val="00DF4797"/>
    <w:rsid w:val="00DF6125"/>
    <w:rsid w:val="00DF68C3"/>
    <w:rsid w:val="00DF6C5C"/>
    <w:rsid w:val="00DF7861"/>
    <w:rsid w:val="00E0040D"/>
    <w:rsid w:val="00E00B2F"/>
    <w:rsid w:val="00E00D29"/>
    <w:rsid w:val="00E04445"/>
    <w:rsid w:val="00E0466F"/>
    <w:rsid w:val="00E047CA"/>
    <w:rsid w:val="00E04A39"/>
    <w:rsid w:val="00E05361"/>
    <w:rsid w:val="00E06870"/>
    <w:rsid w:val="00E07ADD"/>
    <w:rsid w:val="00E10387"/>
    <w:rsid w:val="00E10639"/>
    <w:rsid w:val="00E1117C"/>
    <w:rsid w:val="00E11455"/>
    <w:rsid w:val="00E121FC"/>
    <w:rsid w:val="00E12236"/>
    <w:rsid w:val="00E12B20"/>
    <w:rsid w:val="00E131AA"/>
    <w:rsid w:val="00E1396C"/>
    <w:rsid w:val="00E1417D"/>
    <w:rsid w:val="00E1472D"/>
    <w:rsid w:val="00E154E1"/>
    <w:rsid w:val="00E15E81"/>
    <w:rsid w:val="00E16904"/>
    <w:rsid w:val="00E169B0"/>
    <w:rsid w:val="00E16DCC"/>
    <w:rsid w:val="00E173EC"/>
    <w:rsid w:val="00E17AE6"/>
    <w:rsid w:val="00E17B26"/>
    <w:rsid w:val="00E20039"/>
    <w:rsid w:val="00E209C7"/>
    <w:rsid w:val="00E210D4"/>
    <w:rsid w:val="00E21ADF"/>
    <w:rsid w:val="00E21E62"/>
    <w:rsid w:val="00E22E77"/>
    <w:rsid w:val="00E2401A"/>
    <w:rsid w:val="00E2415E"/>
    <w:rsid w:val="00E2567D"/>
    <w:rsid w:val="00E25D1B"/>
    <w:rsid w:val="00E260FB"/>
    <w:rsid w:val="00E30F61"/>
    <w:rsid w:val="00E31077"/>
    <w:rsid w:val="00E323B4"/>
    <w:rsid w:val="00E33B87"/>
    <w:rsid w:val="00E34140"/>
    <w:rsid w:val="00E34AB9"/>
    <w:rsid w:val="00E35782"/>
    <w:rsid w:val="00E35A0E"/>
    <w:rsid w:val="00E360A9"/>
    <w:rsid w:val="00E37EA1"/>
    <w:rsid w:val="00E400AD"/>
    <w:rsid w:val="00E404E0"/>
    <w:rsid w:val="00E40D72"/>
    <w:rsid w:val="00E423CE"/>
    <w:rsid w:val="00E428D4"/>
    <w:rsid w:val="00E4415F"/>
    <w:rsid w:val="00E44629"/>
    <w:rsid w:val="00E44D2F"/>
    <w:rsid w:val="00E462AB"/>
    <w:rsid w:val="00E46555"/>
    <w:rsid w:val="00E46837"/>
    <w:rsid w:val="00E46C58"/>
    <w:rsid w:val="00E4747D"/>
    <w:rsid w:val="00E4775B"/>
    <w:rsid w:val="00E47964"/>
    <w:rsid w:val="00E47EC3"/>
    <w:rsid w:val="00E5215B"/>
    <w:rsid w:val="00E52C64"/>
    <w:rsid w:val="00E52F18"/>
    <w:rsid w:val="00E54240"/>
    <w:rsid w:val="00E54AE8"/>
    <w:rsid w:val="00E54C70"/>
    <w:rsid w:val="00E54F1D"/>
    <w:rsid w:val="00E54F5B"/>
    <w:rsid w:val="00E550CD"/>
    <w:rsid w:val="00E5516F"/>
    <w:rsid w:val="00E5666B"/>
    <w:rsid w:val="00E60837"/>
    <w:rsid w:val="00E60870"/>
    <w:rsid w:val="00E61A40"/>
    <w:rsid w:val="00E62C05"/>
    <w:rsid w:val="00E62C6A"/>
    <w:rsid w:val="00E63A54"/>
    <w:rsid w:val="00E63FE5"/>
    <w:rsid w:val="00E641AC"/>
    <w:rsid w:val="00E64367"/>
    <w:rsid w:val="00E64A1C"/>
    <w:rsid w:val="00E6591F"/>
    <w:rsid w:val="00E65CDD"/>
    <w:rsid w:val="00E6600A"/>
    <w:rsid w:val="00E6641B"/>
    <w:rsid w:val="00E67AA5"/>
    <w:rsid w:val="00E67E68"/>
    <w:rsid w:val="00E70B33"/>
    <w:rsid w:val="00E70C96"/>
    <w:rsid w:val="00E722D6"/>
    <w:rsid w:val="00E73304"/>
    <w:rsid w:val="00E74AF7"/>
    <w:rsid w:val="00E76DBE"/>
    <w:rsid w:val="00E77539"/>
    <w:rsid w:val="00E777F9"/>
    <w:rsid w:val="00E80D2F"/>
    <w:rsid w:val="00E81AFB"/>
    <w:rsid w:val="00E83C38"/>
    <w:rsid w:val="00E85189"/>
    <w:rsid w:val="00E857C5"/>
    <w:rsid w:val="00E85B87"/>
    <w:rsid w:val="00E86AD2"/>
    <w:rsid w:val="00E86FC7"/>
    <w:rsid w:val="00E87BDE"/>
    <w:rsid w:val="00E87DDB"/>
    <w:rsid w:val="00E909F0"/>
    <w:rsid w:val="00E90CEE"/>
    <w:rsid w:val="00E9178E"/>
    <w:rsid w:val="00E92305"/>
    <w:rsid w:val="00E9241C"/>
    <w:rsid w:val="00E92BCB"/>
    <w:rsid w:val="00E9373B"/>
    <w:rsid w:val="00E93B30"/>
    <w:rsid w:val="00E94629"/>
    <w:rsid w:val="00E95417"/>
    <w:rsid w:val="00E957C9"/>
    <w:rsid w:val="00E965BD"/>
    <w:rsid w:val="00E976F8"/>
    <w:rsid w:val="00E977D7"/>
    <w:rsid w:val="00E97A40"/>
    <w:rsid w:val="00E97E41"/>
    <w:rsid w:val="00EA06ED"/>
    <w:rsid w:val="00EA0CA3"/>
    <w:rsid w:val="00EA1B60"/>
    <w:rsid w:val="00EA4AD5"/>
    <w:rsid w:val="00EA4E68"/>
    <w:rsid w:val="00EA571B"/>
    <w:rsid w:val="00EA7A26"/>
    <w:rsid w:val="00EA7BA4"/>
    <w:rsid w:val="00EB0203"/>
    <w:rsid w:val="00EB03C4"/>
    <w:rsid w:val="00EB2218"/>
    <w:rsid w:val="00EB2285"/>
    <w:rsid w:val="00EB27D5"/>
    <w:rsid w:val="00EB4771"/>
    <w:rsid w:val="00EB5B92"/>
    <w:rsid w:val="00EB5DCA"/>
    <w:rsid w:val="00EB7221"/>
    <w:rsid w:val="00EB7CF4"/>
    <w:rsid w:val="00EC00EE"/>
    <w:rsid w:val="00EC0274"/>
    <w:rsid w:val="00EC0960"/>
    <w:rsid w:val="00EC0CAF"/>
    <w:rsid w:val="00EC2ADA"/>
    <w:rsid w:val="00EC2C38"/>
    <w:rsid w:val="00EC36CA"/>
    <w:rsid w:val="00EC39C4"/>
    <w:rsid w:val="00EC4980"/>
    <w:rsid w:val="00EC5848"/>
    <w:rsid w:val="00EC64F8"/>
    <w:rsid w:val="00EC6EA9"/>
    <w:rsid w:val="00EC789F"/>
    <w:rsid w:val="00ED03EE"/>
    <w:rsid w:val="00ED0A35"/>
    <w:rsid w:val="00ED0EB2"/>
    <w:rsid w:val="00ED1E92"/>
    <w:rsid w:val="00ED316D"/>
    <w:rsid w:val="00ED47E4"/>
    <w:rsid w:val="00ED5101"/>
    <w:rsid w:val="00ED6B93"/>
    <w:rsid w:val="00ED7008"/>
    <w:rsid w:val="00ED744E"/>
    <w:rsid w:val="00ED7493"/>
    <w:rsid w:val="00EE1780"/>
    <w:rsid w:val="00EE1D7E"/>
    <w:rsid w:val="00EE2BCC"/>
    <w:rsid w:val="00EE32BA"/>
    <w:rsid w:val="00EE5940"/>
    <w:rsid w:val="00EE59E1"/>
    <w:rsid w:val="00EE5C92"/>
    <w:rsid w:val="00EE677B"/>
    <w:rsid w:val="00EE681A"/>
    <w:rsid w:val="00EE784A"/>
    <w:rsid w:val="00EF0F73"/>
    <w:rsid w:val="00EF1ABC"/>
    <w:rsid w:val="00EF1D6B"/>
    <w:rsid w:val="00EF1FB7"/>
    <w:rsid w:val="00EF2172"/>
    <w:rsid w:val="00EF2D77"/>
    <w:rsid w:val="00EF31C8"/>
    <w:rsid w:val="00EF3951"/>
    <w:rsid w:val="00EF435A"/>
    <w:rsid w:val="00EF4781"/>
    <w:rsid w:val="00EF48E2"/>
    <w:rsid w:val="00EF4CEF"/>
    <w:rsid w:val="00EF56EA"/>
    <w:rsid w:val="00EF698D"/>
    <w:rsid w:val="00EF7174"/>
    <w:rsid w:val="00EF7A84"/>
    <w:rsid w:val="00F0113A"/>
    <w:rsid w:val="00F0120D"/>
    <w:rsid w:val="00F01443"/>
    <w:rsid w:val="00F018A1"/>
    <w:rsid w:val="00F02EB8"/>
    <w:rsid w:val="00F034C5"/>
    <w:rsid w:val="00F03C88"/>
    <w:rsid w:val="00F03E8E"/>
    <w:rsid w:val="00F03F97"/>
    <w:rsid w:val="00F05FD1"/>
    <w:rsid w:val="00F06098"/>
    <w:rsid w:val="00F10E05"/>
    <w:rsid w:val="00F10E88"/>
    <w:rsid w:val="00F11244"/>
    <w:rsid w:val="00F124CF"/>
    <w:rsid w:val="00F1277B"/>
    <w:rsid w:val="00F12D02"/>
    <w:rsid w:val="00F12FCB"/>
    <w:rsid w:val="00F13025"/>
    <w:rsid w:val="00F13583"/>
    <w:rsid w:val="00F13974"/>
    <w:rsid w:val="00F13CC8"/>
    <w:rsid w:val="00F13EBA"/>
    <w:rsid w:val="00F15566"/>
    <w:rsid w:val="00F15725"/>
    <w:rsid w:val="00F16529"/>
    <w:rsid w:val="00F173B5"/>
    <w:rsid w:val="00F205F2"/>
    <w:rsid w:val="00F208FC"/>
    <w:rsid w:val="00F20F59"/>
    <w:rsid w:val="00F20FC2"/>
    <w:rsid w:val="00F22108"/>
    <w:rsid w:val="00F231DE"/>
    <w:rsid w:val="00F253E6"/>
    <w:rsid w:val="00F25412"/>
    <w:rsid w:val="00F26B64"/>
    <w:rsid w:val="00F30224"/>
    <w:rsid w:val="00F302C2"/>
    <w:rsid w:val="00F31F50"/>
    <w:rsid w:val="00F3283B"/>
    <w:rsid w:val="00F32F56"/>
    <w:rsid w:val="00F334F5"/>
    <w:rsid w:val="00F33566"/>
    <w:rsid w:val="00F33BA0"/>
    <w:rsid w:val="00F34680"/>
    <w:rsid w:val="00F34D3E"/>
    <w:rsid w:val="00F35027"/>
    <w:rsid w:val="00F360AF"/>
    <w:rsid w:val="00F3669F"/>
    <w:rsid w:val="00F374E2"/>
    <w:rsid w:val="00F4131A"/>
    <w:rsid w:val="00F42413"/>
    <w:rsid w:val="00F44C0B"/>
    <w:rsid w:val="00F44DB1"/>
    <w:rsid w:val="00F4610B"/>
    <w:rsid w:val="00F46876"/>
    <w:rsid w:val="00F469A0"/>
    <w:rsid w:val="00F47657"/>
    <w:rsid w:val="00F47B9E"/>
    <w:rsid w:val="00F50524"/>
    <w:rsid w:val="00F50756"/>
    <w:rsid w:val="00F50842"/>
    <w:rsid w:val="00F519D3"/>
    <w:rsid w:val="00F5274B"/>
    <w:rsid w:val="00F5285F"/>
    <w:rsid w:val="00F52933"/>
    <w:rsid w:val="00F53110"/>
    <w:rsid w:val="00F53B25"/>
    <w:rsid w:val="00F54BA7"/>
    <w:rsid w:val="00F54E52"/>
    <w:rsid w:val="00F56C38"/>
    <w:rsid w:val="00F6056C"/>
    <w:rsid w:val="00F619B3"/>
    <w:rsid w:val="00F62CCD"/>
    <w:rsid w:val="00F64495"/>
    <w:rsid w:val="00F64701"/>
    <w:rsid w:val="00F64A40"/>
    <w:rsid w:val="00F64AD5"/>
    <w:rsid w:val="00F674FE"/>
    <w:rsid w:val="00F67D93"/>
    <w:rsid w:val="00F70183"/>
    <w:rsid w:val="00F70251"/>
    <w:rsid w:val="00F702CA"/>
    <w:rsid w:val="00F71452"/>
    <w:rsid w:val="00F7184E"/>
    <w:rsid w:val="00F71E9D"/>
    <w:rsid w:val="00F74D34"/>
    <w:rsid w:val="00F75805"/>
    <w:rsid w:val="00F758EE"/>
    <w:rsid w:val="00F76265"/>
    <w:rsid w:val="00F76454"/>
    <w:rsid w:val="00F768D9"/>
    <w:rsid w:val="00F7706F"/>
    <w:rsid w:val="00F77143"/>
    <w:rsid w:val="00F77BA0"/>
    <w:rsid w:val="00F8043E"/>
    <w:rsid w:val="00F82215"/>
    <w:rsid w:val="00F8367B"/>
    <w:rsid w:val="00F83DB3"/>
    <w:rsid w:val="00F841EA"/>
    <w:rsid w:val="00F8512E"/>
    <w:rsid w:val="00F852B5"/>
    <w:rsid w:val="00F857EF"/>
    <w:rsid w:val="00F85F08"/>
    <w:rsid w:val="00F85FFB"/>
    <w:rsid w:val="00F86967"/>
    <w:rsid w:val="00F87341"/>
    <w:rsid w:val="00F878FA"/>
    <w:rsid w:val="00F90EC9"/>
    <w:rsid w:val="00F9488A"/>
    <w:rsid w:val="00F94EA0"/>
    <w:rsid w:val="00F96E90"/>
    <w:rsid w:val="00F972D4"/>
    <w:rsid w:val="00F9764D"/>
    <w:rsid w:val="00F97797"/>
    <w:rsid w:val="00F97FB5"/>
    <w:rsid w:val="00FA052B"/>
    <w:rsid w:val="00FA0773"/>
    <w:rsid w:val="00FA16C0"/>
    <w:rsid w:val="00FA1BB1"/>
    <w:rsid w:val="00FA1D78"/>
    <w:rsid w:val="00FA2060"/>
    <w:rsid w:val="00FA22B6"/>
    <w:rsid w:val="00FA2C3B"/>
    <w:rsid w:val="00FA3170"/>
    <w:rsid w:val="00FA4375"/>
    <w:rsid w:val="00FA467F"/>
    <w:rsid w:val="00FA5643"/>
    <w:rsid w:val="00FA68AC"/>
    <w:rsid w:val="00FA698D"/>
    <w:rsid w:val="00FA6D34"/>
    <w:rsid w:val="00FA6E88"/>
    <w:rsid w:val="00FB0570"/>
    <w:rsid w:val="00FB07D5"/>
    <w:rsid w:val="00FB0C9F"/>
    <w:rsid w:val="00FB144D"/>
    <w:rsid w:val="00FB2B61"/>
    <w:rsid w:val="00FB3A70"/>
    <w:rsid w:val="00FB3B6C"/>
    <w:rsid w:val="00FB57C1"/>
    <w:rsid w:val="00FB5C41"/>
    <w:rsid w:val="00FB6E99"/>
    <w:rsid w:val="00FB72B1"/>
    <w:rsid w:val="00FB74B9"/>
    <w:rsid w:val="00FB7CFC"/>
    <w:rsid w:val="00FC1C7D"/>
    <w:rsid w:val="00FC2FDF"/>
    <w:rsid w:val="00FC32D4"/>
    <w:rsid w:val="00FC3376"/>
    <w:rsid w:val="00FC3B4B"/>
    <w:rsid w:val="00FC4A59"/>
    <w:rsid w:val="00FC5F64"/>
    <w:rsid w:val="00FC77BF"/>
    <w:rsid w:val="00FD09F4"/>
    <w:rsid w:val="00FD0D27"/>
    <w:rsid w:val="00FD1116"/>
    <w:rsid w:val="00FD3B00"/>
    <w:rsid w:val="00FD3BED"/>
    <w:rsid w:val="00FD403F"/>
    <w:rsid w:val="00FD4598"/>
    <w:rsid w:val="00FD4BA4"/>
    <w:rsid w:val="00FD5706"/>
    <w:rsid w:val="00FD79BF"/>
    <w:rsid w:val="00FE1920"/>
    <w:rsid w:val="00FE2094"/>
    <w:rsid w:val="00FE2DEE"/>
    <w:rsid w:val="00FE2F78"/>
    <w:rsid w:val="00FE4034"/>
    <w:rsid w:val="00FE538F"/>
    <w:rsid w:val="00FE548E"/>
    <w:rsid w:val="00FE5E2E"/>
    <w:rsid w:val="00FE720A"/>
    <w:rsid w:val="00FE7CF4"/>
    <w:rsid w:val="00FE7E7E"/>
    <w:rsid w:val="00FE7FD1"/>
    <w:rsid w:val="00FF1109"/>
    <w:rsid w:val="00FF1309"/>
    <w:rsid w:val="00FF152F"/>
    <w:rsid w:val="00FF29A8"/>
    <w:rsid w:val="00FF32C7"/>
    <w:rsid w:val="00FF342A"/>
    <w:rsid w:val="00FF4A9C"/>
    <w:rsid w:val="00FF4FA1"/>
    <w:rsid w:val="00FF65EF"/>
    <w:rsid w:val="00FF6D35"/>
    <w:rsid w:val="00FF721F"/>
    <w:rsid w:val="00FF73D0"/>
    <w:rsid w:val="024A0789"/>
    <w:rsid w:val="029AA1DF"/>
    <w:rsid w:val="03065BA8"/>
    <w:rsid w:val="0729C5ED"/>
    <w:rsid w:val="0817F93A"/>
    <w:rsid w:val="08B45B77"/>
    <w:rsid w:val="0B4F99FC"/>
    <w:rsid w:val="0CE2B4C2"/>
    <w:rsid w:val="0D0DB3C4"/>
    <w:rsid w:val="0D382699"/>
    <w:rsid w:val="0E73A207"/>
    <w:rsid w:val="0EB689C4"/>
    <w:rsid w:val="1020E7E0"/>
    <w:rsid w:val="11AB42C9"/>
    <w:rsid w:val="1263144F"/>
    <w:rsid w:val="1263EEC9"/>
    <w:rsid w:val="136CE687"/>
    <w:rsid w:val="1697E119"/>
    <w:rsid w:val="169F1B63"/>
    <w:rsid w:val="180E370C"/>
    <w:rsid w:val="19BE4234"/>
    <w:rsid w:val="1B40D344"/>
    <w:rsid w:val="20145B5B"/>
    <w:rsid w:val="202D83B8"/>
    <w:rsid w:val="234BFC1D"/>
    <w:rsid w:val="23A88EA7"/>
    <w:rsid w:val="240D31E8"/>
    <w:rsid w:val="2543DC98"/>
    <w:rsid w:val="27CAE242"/>
    <w:rsid w:val="281F6D40"/>
    <w:rsid w:val="2838959D"/>
    <w:rsid w:val="29BB3DA1"/>
    <w:rsid w:val="2A55D4A9"/>
    <w:rsid w:val="2AE9FACB"/>
    <w:rsid w:val="2E968556"/>
    <w:rsid w:val="2EEF03B7"/>
    <w:rsid w:val="2FB19007"/>
    <w:rsid w:val="32B9640D"/>
    <w:rsid w:val="34550298"/>
    <w:rsid w:val="3455346E"/>
    <w:rsid w:val="367AFF60"/>
    <w:rsid w:val="37BF4E4B"/>
    <w:rsid w:val="3835910A"/>
    <w:rsid w:val="39968EFB"/>
    <w:rsid w:val="3ADB66FD"/>
    <w:rsid w:val="3C6341E3"/>
    <w:rsid w:val="3DFCC520"/>
    <w:rsid w:val="3E2429B6"/>
    <w:rsid w:val="3E5D1A13"/>
    <w:rsid w:val="3F2346CE"/>
    <w:rsid w:val="3FDBAF14"/>
    <w:rsid w:val="40BCD128"/>
    <w:rsid w:val="42BC67F3"/>
    <w:rsid w:val="443D207E"/>
    <w:rsid w:val="44A4CDD8"/>
    <w:rsid w:val="455F1B2B"/>
    <w:rsid w:val="45F6853A"/>
    <w:rsid w:val="47461DA9"/>
    <w:rsid w:val="477186B5"/>
    <w:rsid w:val="499B8904"/>
    <w:rsid w:val="49EF72BB"/>
    <w:rsid w:val="4C51A2EB"/>
    <w:rsid w:val="4C771889"/>
    <w:rsid w:val="4F8943AD"/>
    <w:rsid w:val="4F9590EE"/>
    <w:rsid w:val="505EB43F"/>
    <w:rsid w:val="5145CF9D"/>
    <w:rsid w:val="53C0F4A3"/>
    <w:rsid w:val="588ED620"/>
    <w:rsid w:val="58C97FD9"/>
    <w:rsid w:val="5C9BA902"/>
    <w:rsid w:val="5CBF1B0F"/>
    <w:rsid w:val="5D466FE2"/>
    <w:rsid w:val="5EFE17A4"/>
    <w:rsid w:val="5F95F8F1"/>
    <w:rsid w:val="5FE64C66"/>
    <w:rsid w:val="6099E805"/>
    <w:rsid w:val="6D14184C"/>
    <w:rsid w:val="6D6CBFDC"/>
    <w:rsid w:val="6F82F64F"/>
    <w:rsid w:val="70B7F955"/>
    <w:rsid w:val="71EB7362"/>
    <w:rsid w:val="749195C9"/>
    <w:rsid w:val="7806B6A9"/>
    <w:rsid w:val="7A8E2AA1"/>
    <w:rsid w:val="7CAD7314"/>
    <w:rsid w:val="7FE51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A020"/>
  <w15:chartTrackingRefBased/>
  <w15:docId w15:val="{6AB2E8DA-EC0E-43D5-89D0-63A14FE9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F3372"/>
  </w:style>
  <w:style w:type="paragraph" w:styleId="Heading1">
    <w:name w:val="heading 1"/>
    <w:basedOn w:val="Normal"/>
    <w:next w:val="Normal"/>
    <w:link w:val="Heading1Char"/>
    <w:uiPriority w:val="1"/>
    <w:qFormat/>
    <w:locked/>
    <w:rsid w:val="00CF5B04"/>
    <w:pPr>
      <w:keepNext/>
      <w:keepLines/>
      <w:spacing w:before="240" w:after="0"/>
      <w:outlineLvl w:val="0"/>
    </w:pPr>
    <w:rPr>
      <w:rFonts w:asciiTheme="majorHAnsi" w:eastAsiaTheme="majorEastAsia" w:hAnsiTheme="majorHAnsi" w:cstheme="majorBidi"/>
      <w:color w:val="4C2672" w:themeColor="accent1" w:themeShade="BF"/>
      <w:sz w:val="32"/>
      <w:szCs w:val="32"/>
    </w:rPr>
  </w:style>
  <w:style w:type="paragraph" w:styleId="Heading2">
    <w:name w:val="heading 2"/>
    <w:basedOn w:val="Normal"/>
    <w:next w:val="Normal"/>
    <w:link w:val="Heading2Char"/>
    <w:uiPriority w:val="9"/>
    <w:semiHidden/>
    <w:unhideWhenUsed/>
    <w:locked/>
    <w:rsid w:val="004C6D4B"/>
    <w:pPr>
      <w:keepNext/>
      <w:keepLines/>
      <w:spacing w:before="40" w:after="0"/>
      <w:outlineLvl w:val="1"/>
    </w:pPr>
    <w:rPr>
      <w:rFonts w:asciiTheme="majorHAnsi" w:eastAsiaTheme="majorEastAsia" w:hAnsiTheme="majorHAnsi" w:cstheme="majorBidi"/>
      <w:color w:val="4C2672" w:themeColor="accent1" w:themeShade="BF"/>
      <w:sz w:val="26"/>
      <w:szCs w:val="26"/>
    </w:rPr>
  </w:style>
  <w:style w:type="paragraph" w:styleId="Heading3">
    <w:name w:val="heading 3"/>
    <w:basedOn w:val="Normal"/>
    <w:next w:val="Normal"/>
    <w:link w:val="Heading3Char"/>
    <w:uiPriority w:val="9"/>
    <w:semiHidden/>
    <w:unhideWhenUsed/>
    <w:qFormat/>
    <w:locked/>
    <w:rsid w:val="004C6D4B"/>
    <w:pPr>
      <w:keepNext/>
      <w:keepLines/>
      <w:spacing w:before="40" w:after="0"/>
      <w:outlineLvl w:val="2"/>
    </w:pPr>
    <w:rPr>
      <w:rFonts w:asciiTheme="majorHAnsi" w:eastAsiaTheme="majorEastAsia" w:hAnsiTheme="majorHAnsi" w:cstheme="majorBidi"/>
      <w:color w:val="32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TNR">
    <w:name w:val="Paragraph Text_TNR"/>
    <w:basedOn w:val="Normal"/>
    <w:link w:val="ParagraphTextTNRChar"/>
    <w:rsid w:val="00665FB2"/>
    <w:pPr>
      <w:spacing w:before="80" w:after="0" w:line="240" w:lineRule="auto"/>
      <w:jc w:val="both"/>
    </w:pPr>
    <w:rPr>
      <w:rFonts w:ascii="Times New Roman" w:eastAsia="MS Mincho" w:hAnsi="Times New Roman" w:cs="Times New Roman"/>
      <w:szCs w:val="20"/>
      <w:lang w:bidi="en-US"/>
    </w:rPr>
  </w:style>
  <w:style w:type="paragraph" w:customStyle="1" w:styleId="ParagraphText">
    <w:name w:val="Paragraph Text"/>
    <w:basedOn w:val="ParagraphTextTNR"/>
    <w:link w:val="ParagraphTextChar"/>
    <w:qFormat/>
    <w:rsid w:val="00665FB2"/>
    <w:rPr>
      <w:rFonts w:asciiTheme="minorHAnsi" w:hAnsiTheme="minorHAnsi"/>
    </w:rPr>
  </w:style>
  <w:style w:type="character" w:customStyle="1" w:styleId="ParagraphTextTNRChar">
    <w:name w:val="Paragraph Text_TNR Char"/>
    <w:basedOn w:val="DefaultParagraphFont"/>
    <w:link w:val="ParagraphTextTNR"/>
    <w:rsid w:val="00665FB2"/>
    <w:rPr>
      <w:rFonts w:ascii="Times New Roman" w:eastAsia="MS Mincho" w:hAnsi="Times New Roman" w:cs="Times New Roman"/>
      <w:szCs w:val="20"/>
      <w:lang w:bidi="en-US"/>
    </w:rPr>
  </w:style>
  <w:style w:type="paragraph" w:customStyle="1" w:styleId="Heading1Proposal">
    <w:name w:val="Heading 1_Proposal"/>
    <w:link w:val="Heading1ProposalChar"/>
    <w:qFormat/>
    <w:rsid w:val="00324D6E"/>
    <w:pPr>
      <w:pBdr>
        <w:bottom w:val="double" w:sz="12" w:space="1" w:color="663399"/>
      </w:pBdr>
      <w:spacing w:before="160" w:line="276" w:lineRule="auto"/>
      <w:ind w:left="-288"/>
      <w:outlineLvl w:val="0"/>
    </w:pPr>
    <w:rPr>
      <w:rFonts w:asciiTheme="majorHAnsi" w:eastAsia="MS Mincho" w:hAnsiTheme="majorHAnsi" w:cs="Times New Roman"/>
      <w:b/>
      <w:bCs/>
      <w:smallCaps/>
      <w:color w:val="663399"/>
      <w:spacing w:val="16"/>
      <w:sz w:val="28"/>
      <w:szCs w:val="28"/>
      <w:lang w:bidi="en-US"/>
    </w:rPr>
  </w:style>
  <w:style w:type="character" w:customStyle="1" w:styleId="ParagraphTextChar">
    <w:name w:val="Paragraph Text Char"/>
    <w:basedOn w:val="ParagraphTextTNRChar"/>
    <w:link w:val="ParagraphText"/>
    <w:rsid w:val="00665FB2"/>
    <w:rPr>
      <w:rFonts w:ascii="Times New Roman" w:eastAsia="MS Mincho" w:hAnsi="Times New Roman" w:cs="Times New Roman"/>
      <w:szCs w:val="20"/>
      <w:lang w:bidi="en-US"/>
    </w:rPr>
  </w:style>
  <w:style w:type="paragraph" w:customStyle="1" w:styleId="Heading2Proposal">
    <w:name w:val="Heading 2_Proposal"/>
    <w:next w:val="ParagraphText"/>
    <w:link w:val="Heading2ProposalChar"/>
    <w:qFormat/>
    <w:rsid w:val="00326261"/>
    <w:pPr>
      <w:pBdr>
        <w:bottom w:val="single" w:sz="12" w:space="1" w:color="004E9A"/>
      </w:pBdr>
      <w:spacing w:before="160"/>
      <w:outlineLvl w:val="1"/>
    </w:pPr>
    <w:rPr>
      <w:rFonts w:asciiTheme="majorHAnsi" w:eastAsia="MS Mincho" w:hAnsiTheme="majorHAnsi" w:cs="Times New Roman"/>
      <w:b/>
      <w:bCs/>
      <w:smallCaps/>
      <w:color w:val="004E9A"/>
      <w:spacing w:val="16"/>
      <w:sz w:val="28"/>
      <w:szCs w:val="28"/>
      <w:lang w:bidi="en-US"/>
    </w:rPr>
  </w:style>
  <w:style w:type="character" w:customStyle="1" w:styleId="Heading1ProposalChar">
    <w:name w:val="Heading 1_Proposal Char"/>
    <w:basedOn w:val="DefaultParagraphFont"/>
    <w:link w:val="Heading1Proposal"/>
    <w:rsid w:val="00324D6E"/>
    <w:rPr>
      <w:rFonts w:asciiTheme="majorHAnsi" w:eastAsia="MS Mincho" w:hAnsiTheme="majorHAnsi" w:cs="Times New Roman"/>
      <w:b/>
      <w:bCs/>
      <w:smallCaps/>
      <w:color w:val="663399"/>
      <w:spacing w:val="16"/>
      <w:sz w:val="28"/>
      <w:szCs w:val="28"/>
      <w:lang w:bidi="en-US"/>
    </w:rPr>
  </w:style>
  <w:style w:type="paragraph" w:customStyle="1" w:styleId="HeadingAcronymTOCProposal">
    <w:name w:val="Heading_Acronym + TOC_Proposal"/>
    <w:link w:val="HeadingAcronymTOCProposalChar"/>
    <w:qFormat/>
    <w:rsid w:val="00326261"/>
    <w:pPr>
      <w:pBdr>
        <w:bottom w:val="single" w:sz="18" w:space="1" w:color="auto"/>
      </w:pBdr>
      <w:spacing w:before="160" w:line="240" w:lineRule="auto"/>
      <w:ind w:left="-288"/>
      <w:outlineLvl w:val="0"/>
    </w:pPr>
    <w:rPr>
      <w:rFonts w:asciiTheme="majorHAnsi" w:eastAsia="MS Mincho" w:hAnsiTheme="majorHAnsi" w:cs="Times New Roman"/>
      <w:b/>
      <w:bCs/>
      <w:smallCaps/>
      <w:spacing w:val="16"/>
      <w:sz w:val="28"/>
      <w:szCs w:val="28"/>
      <w:lang w:bidi="en-US"/>
    </w:rPr>
  </w:style>
  <w:style w:type="character" w:customStyle="1" w:styleId="Heading2ProposalChar">
    <w:name w:val="Heading 2_Proposal Char"/>
    <w:basedOn w:val="Heading1ProposalChar"/>
    <w:link w:val="Heading2Proposal"/>
    <w:rsid w:val="00326261"/>
    <w:rPr>
      <w:rFonts w:asciiTheme="majorHAnsi" w:eastAsia="MS Mincho" w:hAnsiTheme="majorHAnsi" w:cs="Times New Roman"/>
      <w:b/>
      <w:bCs/>
      <w:smallCaps/>
      <w:color w:val="004E9A"/>
      <w:spacing w:val="16"/>
      <w:sz w:val="28"/>
      <w:szCs w:val="28"/>
      <w:lang w:bidi="en-US"/>
    </w:rPr>
  </w:style>
  <w:style w:type="paragraph" w:customStyle="1" w:styleId="AcronymText">
    <w:name w:val="Acronym Text"/>
    <w:basedOn w:val="Normal"/>
    <w:link w:val="AcronymTextChar"/>
    <w:qFormat/>
    <w:rsid w:val="00AA141E"/>
    <w:pPr>
      <w:tabs>
        <w:tab w:val="right" w:pos="9360"/>
      </w:tabs>
      <w:spacing w:after="0"/>
    </w:pPr>
    <w:rPr>
      <w:rFonts w:eastAsia="MS Mincho" w:cs="Times New Roman"/>
      <w:szCs w:val="20"/>
      <w:lang w:bidi="en-US"/>
    </w:rPr>
  </w:style>
  <w:style w:type="character" w:customStyle="1" w:styleId="HeadingAcronymTOCProposalChar">
    <w:name w:val="Heading_Acronym + TOC_Proposal Char"/>
    <w:basedOn w:val="DefaultParagraphFont"/>
    <w:link w:val="HeadingAcronymTOCProposal"/>
    <w:rsid w:val="00326261"/>
    <w:rPr>
      <w:rFonts w:asciiTheme="majorHAnsi" w:eastAsia="MS Mincho" w:hAnsiTheme="majorHAnsi" w:cs="Times New Roman"/>
      <w:b/>
      <w:bCs/>
      <w:smallCaps/>
      <w:spacing w:val="16"/>
      <w:sz w:val="28"/>
      <w:szCs w:val="28"/>
      <w:lang w:bidi="en-US"/>
    </w:rPr>
  </w:style>
  <w:style w:type="paragraph" w:customStyle="1" w:styleId="AcronymTextTNR">
    <w:name w:val="Acronym Text_TNR"/>
    <w:basedOn w:val="AcronymText"/>
    <w:link w:val="AcronymTextTNRChar"/>
    <w:rsid w:val="00AA141E"/>
    <w:rPr>
      <w:rFonts w:ascii="Times New Roman" w:hAnsi="Times New Roman"/>
    </w:rPr>
  </w:style>
  <w:style w:type="character" w:customStyle="1" w:styleId="AcronymTextChar">
    <w:name w:val="Acronym Text Char"/>
    <w:basedOn w:val="DefaultParagraphFont"/>
    <w:link w:val="AcronymText"/>
    <w:rsid w:val="00AA141E"/>
    <w:rPr>
      <w:rFonts w:eastAsia="MS Mincho" w:cs="Times New Roman"/>
      <w:szCs w:val="20"/>
      <w:lang w:bidi="en-US"/>
    </w:rPr>
  </w:style>
  <w:style w:type="paragraph" w:customStyle="1" w:styleId="Heading3Proposal">
    <w:name w:val="Heading 3_Proposal"/>
    <w:basedOn w:val="Normal"/>
    <w:link w:val="Heading3ProposalChar"/>
    <w:qFormat/>
    <w:rsid w:val="00607770"/>
    <w:pPr>
      <w:pBdr>
        <w:left w:val="dotted" w:sz="12" w:space="4" w:color="663399"/>
        <w:bottom w:val="dotted" w:sz="12" w:space="1" w:color="663399"/>
      </w:pBdr>
      <w:spacing w:before="160" w:line="276" w:lineRule="auto"/>
      <w:outlineLvl w:val="2"/>
    </w:pPr>
    <w:rPr>
      <w:rFonts w:asciiTheme="majorHAnsi" w:eastAsia="MS Mincho" w:hAnsiTheme="majorHAnsi" w:cs="Times New Roman"/>
      <w:b/>
      <w:bCs/>
      <w:color w:val="663399"/>
      <w:spacing w:val="16"/>
      <w:sz w:val="24"/>
      <w:szCs w:val="28"/>
      <w:lang w:bidi="en-US"/>
    </w:rPr>
  </w:style>
  <w:style w:type="character" w:customStyle="1" w:styleId="AcronymTextTNRChar">
    <w:name w:val="Acronym Text_TNR Char"/>
    <w:basedOn w:val="AcronymTextChar"/>
    <w:link w:val="AcronymTextTNR"/>
    <w:rsid w:val="00AA141E"/>
    <w:rPr>
      <w:rFonts w:ascii="Times New Roman" w:eastAsia="MS Mincho" w:hAnsi="Times New Roman" w:cs="Times New Roman"/>
      <w:szCs w:val="20"/>
      <w:lang w:bidi="en-US"/>
    </w:rPr>
  </w:style>
  <w:style w:type="paragraph" w:customStyle="1" w:styleId="Heading4Proposal">
    <w:name w:val="Heading 4_Proposal"/>
    <w:basedOn w:val="Normal"/>
    <w:link w:val="Heading4ProposalChar"/>
    <w:qFormat/>
    <w:rsid w:val="00324D6E"/>
    <w:pPr>
      <w:pBdr>
        <w:bottom w:val="dotted" w:sz="12" w:space="1" w:color="004E9A"/>
      </w:pBdr>
      <w:spacing w:before="160" w:line="276" w:lineRule="auto"/>
    </w:pPr>
    <w:rPr>
      <w:rFonts w:asciiTheme="majorHAnsi" w:eastAsia="MS Mincho" w:hAnsiTheme="majorHAnsi" w:cs="Times New Roman"/>
      <w:b/>
      <w:bCs/>
      <w:color w:val="004E9A"/>
      <w:spacing w:val="16"/>
      <w:sz w:val="24"/>
      <w:szCs w:val="28"/>
      <w:lang w:bidi="en-US"/>
    </w:rPr>
  </w:style>
  <w:style w:type="character" w:customStyle="1" w:styleId="Heading3ProposalChar">
    <w:name w:val="Heading 3_Proposal Char"/>
    <w:basedOn w:val="DefaultParagraphFont"/>
    <w:link w:val="Heading3Proposal"/>
    <w:rsid w:val="00607770"/>
    <w:rPr>
      <w:rFonts w:asciiTheme="majorHAnsi" w:eastAsia="MS Mincho" w:hAnsiTheme="majorHAnsi" w:cs="Times New Roman"/>
      <w:b/>
      <w:bCs/>
      <w:color w:val="663399"/>
      <w:spacing w:val="16"/>
      <w:sz w:val="24"/>
      <w:szCs w:val="28"/>
      <w:lang w:bidi="en-US"/>
    </w:rPr>
  </w:style>
  <w:style w:type="character" w:styleId="CommentReference">
    <w:name w:val="annotation reference"/>
    <w:basedOn w:val="DefaultParagraphFont"/>
    <w:uiPriority w:val="99"/>
    <w:semiHidden/>
    <w:unhideWhenUsed/>
    <w:locked/>
    <w:rsid w:val="00C650FF"/>
    <w:rPr>
      <w:sz w:val="16"/>
      <w:szCs w:val="16"/>
    </w:rPr>
  </w:style>
  <w:style w:type="character" w:customStyle="1" w:styleId="Heading4ProposalChar">
    <w:name w:val="Heading 4_Proposal Char"/>
    <w:basedOn w:val="DefaultParagraphFont"/>
    <w:link w:val="Heading4Proposal"/>
    <w:rsid w:val="00324D6E"/>
    <w:rPr>
      <w:rFonts w:asciiTheme="majorHAnsi" w:eastAsia="MS Mincho" w:hAnsiTheme="majorHAnsi" w:cs="Times New Roman"/>
      <w:b/>
      <w:bCs/>
      <w:color w:val="004E9A"/>
      <w:spacing w:val="16"/>
      <w:sz w:val="24"/>
      <w:szCs w:val="28"/>
      <w:lang w:bidi="en-US"/>
    </w:rPr>
  </w:style>
  <w:style w:type="paragraph" w:styleId="CommentText">
    <w:name w:val="annotation text"/>
    <w:basedOn w:val="Normal"/>
    <w:link w:val="CommentTextChar"/>
    <w:uiPriority w:val="99"/>
    <w:semiHidden/>
    <w:unhideWhenUsed/>
    <w:locked/>
    <w:rsid w:val="00C650FF"/>
    <w:pPr>
      <w:spacing w:line="240" w:lineRule="auto"/>
    </w:pPr>
    <w:rPr>
      <w:sz w:val="20"/>
      <w:szCs w:val="20"/>
    </w:rPr>
  </w:style>
  <w:style w:type="character" w:customStyle="1" w:styleId="CommentTextChar">
    <w:name w:val="Comment Text Char"/>
    <w:basedOn w:val="DefaultParagraphFont"/>
    <w:link w:val="CommentText"/>
    <w:uiPriority w:val="99"/>
    <w:semiHidden/>
    <w:rsid w:val="00C650FF"/>
    <w:rPr>
      <w:sz w:val="20"/>
      <w:szCs w:val="20"/>
    </w:rPr>
  </w:style>
  <w:style w:type="paragraph" w:styleId="CommentSubject">
    <w:name w:val="annotation subject"/>
    <w:basedOn w:val="CommentText"/>
    <w:next w:val="CommentText"/>
    <w:link w:val="CommentSubjectChar"/>
    <w:uiPriority w:val="99"/>
    <w:semiHidden/>
    <w:unhideWhenUsed/>
    <w:locked/>
    <w:rsid w:val="00C650FF"/>
    <w:rPr>
      <w:b/>
      <w:bCs/>
    </w:rPr>
  </w:style>
  <w:style w:type="character" w:customStyle="1" w:styleId="CommentSubjectChar">
    <w:name w:val="Comment Subject Char"/>
    <w:basedOn w:val="CommentTextChar"/>
    <w:link w:val="CommentSubject"/>
    <w:uiPriority w:val="99"/>
    <w:semiHidden/>
    <w:rsid w:val="00C650FF"/>
    <w:rPr>
      <w:b/>
      <w:bCs/>
      <w:sz w:val="20"/>
      <w:szCs w:val="20"/>
    </w:rPr>
  </w:style>
  <w:style w:type="paragraph" w:styleId="BalloonText">
    <w:name w:val="Balloon Text"/>
    <w:basedOn w:val="Normal"/>
    <w:link w:val="BalloonTextChar"/>
    <w:uiPriority w:val="99"/>
    <w:semiHidden/>
    <w:unhideWhenUsed/>
    <w:locked/>
    <w:rsid w:val="00C6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FF"/>
    <w:rPr>
      <w:rFonts w:ascii="Segoe UI" w:hAnsi="Segoe UI" w:cs="Segoe UI"/>
      <w:sz w:val="18"/>
      <w:szCs w:val="18"/>
    </w:rPr>
  </w:style>
  <w:style w:type="character" w:styleId="PlaceholderText">
    <w:name w:val="Placeholder Text"/>
    <w:basedOn w:val="DefaultParagraphFont"/>
    <w:uiPriority w:val="99"/>
    <w:semiHidden/>
    <w:locked/>
    <w:rsid w:val="000A32D8"/>
    <w:rPr>
      <w:color w:val="808080"/>
    </w:rPr>
  </w:style>
  <w:style w:type="paragraph" w:customStyle="1" w:styleId="TextBoxContent">
    <w:name w:val="Text Box_Content"/>
    <w:basedOn w:val="Normal"/>
    <w:link w:val="TextBoxContentChar"/>
    <w:qFormat/>
    <w:rsid w:val="00326261"/>
    <w:pPr>
      <w:spacing w:before="120" w:after="100" w:line="240" w:lineRule="auto"/>
    </w:pPr>
    <w:rPr>
      <w:rFonts w:ascii="Calibri" w:hAnsi="Calibri"/>
    </w:rPr>
  </w:style>
  <w:style w:type="paragraph" w:customStyle="1" w:styleId="TextBoxTNR">
    <w:name w:val="Text Box_TNR"/>
    <w:basedOn w:val="TextBoxContent"/>
    <w:link w:val="TextBoxTNRChar"/>
    <w:rsid w:val="00665FB2"/>
    <w:rPr>
      <w:rFonts w:ascii="Times New Roman" w:hAnsi="Times New Roman" w:cs="Times New Roman"/>
    </w:rPr>
  </w:style>
  <w:style w:type="character" w:customStyle="1" w:styleId="TextBoxContentChar">
    <w:name w:val="Text Box_Content Char"/>
    <w:basedOn w:val="DefaultParagraphFont"/>
    <w:link w:val="TextBoxContent"/>
    <w:rsid w:val="00326261"/>
    <w:rPr>
      <w:rFonts w:ascii="Calibri" w:hAnsi="Calibri"/>
    </w:rPr>
  </w:style>
  <w:style w:type="paragraph" w:styleId="TOC3">
    <w:name w:val="toc 3"/>
    <w:basedOn w:val="Normal"/>
    <w:next w:val="Normal"/>
    <w:autoRedefine/>
    <w:uiPriority w:val="39"/>
    <w:unhideWhenUsed/>
    <w:locked/>
    <w:rsid w:val="00CF5B04"/>
    <w:pPr>
      <w:spacing w:after="100"/>
      <w:ind w:left="440"/>
    </w:pPr>
  </w:style>
  <w:style w:type="character" w:customStyle="1" w:styleId="TextBoxTNRChar">
    <w:name w:val="Text Box_TNR Char"/>
    <w:basedOn w:val="TextBoxContentChar"/>
    <w:link w:val="TextBoxTNR"/>
    <w:rsid w:val="00665FB2"/>
    <w:rPr>
      <w:rFonts w:ascii="Times New Roman" w:hAnsi="Times New Roman" w:cs="Times New Roman"/>
    </w:rPr>
  </w:style>
  <w:style w:type="paragraph" w:styleId="TOC1">
    <w:name w:val="toc 1"/>
    <w:basedOn w:val="Normal"/>
    <w:next w:val="Normal"/>
    <w:autoRedefine/>
    <w:uiPriority w:val="39"/>
    <w:unhideWhenUsed/>
    <w:locked/>
    <w:rsid w:val="00607770"/>
    <w:pPr>
      <w:tabs>
        <w:tab w:val="right" w:leader="dot" w:pos="9350"/>
      </w:tabs>
      <w:spacing w:after="100"/>
    </w:pPr>
  </w:style>
  <w:style w:type="character" w:styleId="Hyperlink">
    <w:name w:val="Hyperlink"/>
    <w:basedOn w:val="DefaultParagraphFont"/>
    <w:uiPriority w:val="99"/>
    <w:unhideWhenUsed/>
    <w:locked/>
    <w:rsid w:val="00CF5B04"/>
    <w:rPr>
      <w:color w:val="004E9A" w:themeColor="hyperlink"/>
      <w:u w:val="single"/>
    </w:rPr>
  </w:style>
  <w:style w:type="character" w:customStyle="1" w:styleId="Heading1Char">
    <w:name w:val="Heading 1 Char"/>
    <w:basedOn w:val="DefaultParagraphFont"/>
    <w:link w:val="Heading1"/>
    <w:uiPriority w:val="9"/>
    <w:rsid w:val="00CF5B04"/>
    <w:rPr>
      <w:rFonts w:asciiTheme="majorHAnsi" w:eastAsiaTheme="majorEastAsia" w:hAnsiTheme="majorHAnsi" w:cstheme="majorBidi"/>
      <w:color w:val="4C2672" w:themeColor="accent1" w:themeShade="BF"/>
      <w:sz w:val="32"/>
      <w:szCs w:val="32"/>
    </w:rPr>
  </w:style>
  <w:style w:type="paragraph" w:styleId="TOCHeading">
    <w:name w:val="TOC Heading"/>
    <w:basedOn w:val="Heading1"/>
    <w:next w:val="Normal"/>
    <w:uiPriority w:val="39"/>
    <w:unhideWhenUsed/>
    <w:locked/>
    <w:rsid w:val="00CF5B04"/>
    <w:pPr>
      <w:outlineLvl w:val="9"/>
    </w:pPr>
  </w:style>
  <w:style w:type="character" w:customStyle="1" w:styleId="Heading2Char">
    <w:name w:val="Heading 2 Char"/>
    <w:basedOn w:val="DefaultParagraphFont"/>
    <w:link w:val="Heading2"/>
    <w:uiPriority w:val="9"/>
    <w:semiHidden/>
    <w:rsid w:val="004C6D4B"/>
    <w:rPr>
      <w:rFonts w:asciiTheme="majorHAnsi" w:eastAsiaTheme="majorEastAsia" w:hAnsiTheme="majorHAnsi" w:cstheme="majorBidi"/>
      <w:color w:val="4C2672" w:themeColor="accent1" w:themeShade="BF"/>
      <w:sz w:val="26"/>
      <w:szCs w:val="26"/>
    </w:rPr>
  </w:style>
  <w:style w:type="character" w:customStyle="1" w:styleId="Heading3Char">
    <w:name w:val="Heading 3 Char"/>
    <w:basedOn w:val="DefaultParagraphFont"/>
    <w:link w:val="Heading3"/>
    <w:uiPriority w:val="9"/>
    <w:semiHidden/>
    <w:rsid w:val="004C6D4B"/>
    <w:rPr>
      <w:rFonts w:asciiTheme="majorHAnsi" w:eastAsiaTheme="majorEastAsia" w:hAnsiTheme="majorHAnsi" w:cstheme="majorBidi"/>
      <w:color w:val="32194C" w:themeColor="accent1" w:themeShade="7F"/>
      <w:sz w:val="24"/>
      <w:szCs w:val="24"/>
    </w:rPr>
  </w:style>
  <w:style w:type="paragraph" w:styleId="TOC2">
    <w:name w:val="toc 2"/>
    <w:basedOn w:val="Normal"/>
    <w:next w:val="Normal"/>
    <w:autoRedefine/>
    <w:uiPriority w:val="39"/>
    <w:unhideWhenUsed/>
    <w:locked/>
    <w:rsid w:val="004C6D4B"/>
    <w:pPr>
      <w:spacing w:after="100"/>
      <w:ind w:left="220"/>
    </w:pPr>
  </w:style>
  <w:style w:type="paragraph" w:styleId="TOC4">
    <w:name w:val="toc 4"/>
    <w:basedOn w:val="Normal"/>
    <w:next w:val="Normal"/>
    <w:autoRedefine/>
    <w:uiPriority w:val="39"/>
    <w:unhideWhenUsed/>
    <w:locked/>
    <w:rsid w:val="004C6D4B"/>
    <w:pPr>
      <w:spacing w:after="100"/>
      <w:ind w:left="660"/>
    </w:pPr>
  </w:style>
  <w:style w:type="table" w:styleId="TableGrid">
    <w:name w:val="Table Grid"/>
    <w:basedOn w:val="TableNormal"/>
    <w:uiPriority w:val="39"/>
    <w:locked/>
    <w:rsid w:val="0042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DescriptionText">
    <w:name w:val="Exhibit Description Text"/>
    <w:link w:val="ExhibitDescriptionTextChar"/>
    <w:qFormat/>
    <w:rsid w:val="005B177F"/>
    <w:pPr>
      <w:spacing w:after="80" w:line="240" w:lineRule="auto"/>
    </w:pPr>
    <w:rPr>
      <w:i/>
    </w:rPr>
  </w:style>
  <w:style w:type="paragraph" w:customStyle="1" w:styleId="ExhibitTitleText">
    <w:name w:val="Exhibit Title Text"/>
    <w:link w:val="ExhibitTitleTextChar"/>
    <w:qFormat/>
    <w:rsid w:val="005B177F"/>
    <w:pPr>
      <w:spacing w:after="80" w:line="240" w:lineRule="auto"/>
    </w:pPr>
    <w:rPr>
      <w:b/>
    </w:rPr>
  </w:style>
  <w:style w:type="character" w:customStyle="1" w:styleId="ExhibitDescriptionTextChar">
    <w:name w:val="Exhibit Description Text Char"/>
    <w:basedOn w:val="DefaultParagraphFont"/>
    <w:link w:val="ExhibitDescriptionText"/>
    <w:rsid w:val="005B177F"/>
    <w:rPr>
      <w:i/>
    </w:rPr>
  </w:style>
  <w:style w:type="table" w:styleId="PlainTable1">
    <w:name w:val="Plain Table 1"/>
    <w:basedOn w:val="TableNormal"/>
    <w:uiPriority w:val="41"/>
    <w:locked/>
    <w:rsid w:val="005B177F"/>
    <w:pPr>
      <w:spacing w:after="0" w:line="240" w:lineRule="auto"/>
    </w:pPr>
    <w:tblPr>
      <w:tblStyleRowBandSize w:val="1"/>
      <w:tblStyleColBandSize w:val="1"/>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tblStylePr w:type="firstRow">
      <w:rPr>
        <w:b/>
        <w:bCs/>
      </w:rPr>
    </w:tblStylePr>
    <w:tblStylePr w:type="lastRow">
      <w:rPr>
        <w:b/>
        <w:bCs/>
      </w:rPr>
      <w:tblPr/>
      <w:tcPr>
        <w:tcBorders>
          <w:top w:val="double" w:sz="4" w:space="0" w:color="000000" w:themeColor="background1" w:themeShade="BF"/>
        </w:tcBorders>
      </w:tc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character" w:customStyle="1" w:styleId="ExhibitTitleTextChar">
    <w:name w:val="Exhibit Title Text Char"/>
    <w:basedOn w:val="DefaultParagraphFont"/>
    <w:link w:val="ExhibitTitleText"/>
    <w:rsid w:val="005B177F"/>
    <w:rPr>
      <w:b/>
    </w:rPr>
  </w:style>
  <w:style w:type="table" w:styleId="GridTable4-Accent5">
    <w:name w:val="Grid Table 4 Accent 5"/>
    <w:basedOn w:val="TableNormal"/>
    <w:uiPriority w:val="49"/>
    <w:locked/>
    <w:rsid w:val="00BE2D14"/>
    <w:pPr>
      <w:spacing w:after="0" w:line="240" w:lineRule="auto"/>
    </w:pPr>
    <w:tblPr>
      <w:tblStyleRowBandSize w:val="1"/>
      <w:tblStyleColBandSize w:val="1"/>
      <w:tblBorders>
        <w:top w:val="single" w:sz="4" w:space="0" w:color="2995FF" w:themeColor="accent5" w:themeTint="99"/>
        <w:left w:val="single" w:sz="4" w:space="0" w:color="2995FF" w:themeColor="accent5" w:themeTint="99"/>
        <w:bottom w:val="single" w:sz="4" w:space="0" w:color="2995FF" w:themeColor="accent5" w:themeTint="99"/>
        <w:right w:val="single" w:sz="4" w:space="0" w:color="2995FF" w:themeColor="accent5" w:themeTint="99"/>
        <w:insideH w:val="single" w:sz="4" w:space="0" w:color="2995FF" w:themeColor="accent5" w:themeTint="99"/>
        <w:insideV w:val="single" w:sz="4" w:space="0" w:color="2995FF" w:themeColor="accent5" w:themeTint="99"/>
      </w:tblBorders>
    </w:tblPr>
    <w:tblStylePr w:type="firstRow">
      <w:rPr>
        <w:b/>
        <w:bCs/>
        <w:color w:val="000000" w:themeColor="background1"/>
      </w:rPr>
      <w:tblPr/>
      <w:tcPr>
        <w:tcBorders>
          <w:top w:val="single" w:sz="4" w:space="0" w:color="004E9A" w:themeColor="accent5"/>
          <w:left w:val="single" w:sz="4" w:space="0" w:color="004E9A" w:themeColor="accent5"/>
          <w:bottom w:val="single" w:sz="4" w:space="0" w:color="004E9A" w:themeColor="accent5"/>
          <w:right w:val="single" w:sz="4" w:space="0" w:color="004E9A" w:themeColor="accent5"/>
          <w:insideH w:val="nil"/>
          <w:insideV w:val="nil"/>
        </w:tcBorders>
        <w:shd w:val="clear" w:color="auto" w:fill="004E9A" w:themeFill="accent5"/>
      </w:tcPr>
    </w:tblStylePr>
    <w:tblStylePr w:type="lastRow">
      <w:rPr>
        <w:b/>
        <w:bCs/>
      </w:rPr>
      <w:tblPr/>
      <w:tcPr>
        <w:tcBorders>
          <w:top w:val="double" w:sz="4" w:space="0" w:color="004E9A"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 w:type="table" w:styleId="ListTable4-Accent1">
    <w:name w:val="List Table 4 Accent 1"/>
    <w:basedOn w:val="TableNormal"/>
    <w:uiPriority w:val="49"/>
    <w:locked/>
    <w:rsid w:val="004125F6"/>
    <w:pPr>
      <w:spacing w:after="0" w:line="240" w:lineRule="auto"/>
    </w:pPr>
    <w:tblPr>
      <w:tblStyleRowBandSize w:val="1"/>
      <w:tblStyleColBandSize w:val="1"/>
      <w:tblBorders>
        <w:top w:val="single" w:sz="4" w:space="0" w:color="A275D1" w:themeColor="accent1" w:themeTint="99"/>
        <w:left w:val="single" w:sz="4" w:space="0" w:color="A275D1" w:themeColor="accent1" w:themeTint="99"/>
        <w:bottom w:val="single" w:sz="4" w:space="0" w:color="A275D1" w:themeColor="accent1" w:themeTint="99"/>
        <w:right w:val="single" w:sz="4" w:space="0" w:color="A275D1" w:themeColor="accent1" w:themeTint="99"/>
        <w:insideH w:val="single" w:sz="4" w:space="0" w:color="A275D1" w:themeColor="accent1" w:themeTint="99"/>
      </w:tblBorders>
    </w:tblPr>
    <w:tblStylePr w:type="firstRow">
      <w:rPr>
        <w:b/>
        <w:bCs/>
        <w:color w:val="000000" w:themeColor="background1"/>
      </w:rPr>
      <w:tblPr/>
      <w:tcPr>
        <w:tcBorders>
          <w:top w:val="single" w:sz="4" w:space="0" w:color="663399" w:themeColor="accent1"/>
          <w:left w:val="single" w:sz="4" w:space="0" w:color="663399" w:themeColor="accent1"/>
          <w:bottom w:val="single" w:sz="4" w:space="0" w:color="663399" w:themeColor="accent1"/>
          <w:right w:val="single" w:sz="4" w:space="0" w:color="663399" w:themeColor="accent1"/>
          <w:insideH w:val="nil"/>
        </w:tcBorders>
        <w:shd w:val="clear" w:color="auto" w:fill="663399" w:themeFill="accent1"/>
      </w:tcPr>
    </w:tblStylePr>
    <w:tblStylePr w:type="lastRow">
      <w:rPr>
        <w:b/>
        <w:bCs/>
      </w:rPr>
      <w:tblPr/>
      <w:tcPr>
        <w:tcBorders>
          <w:top w:val="double" w:sz="4" w:space="0" w:color="A275D1" w:themeColor="accent1" w:themeTint="99"/>
        </w:tcBorders>
      </w:tcPr>
    </w:tblStylePr>
    <w:tblStylePr w:type="firstCol">
      <w:rPr>
        <w:b/>
        <w:bCs/>
      </w:rPr>
    </w:tblStylePr>
    <w:tblStylePr w:type="lastCol">
      <w:rPr>
        <w:b/>
        <w:bCs/>
      </w:rPr>
    </w:tblStylePr>
    <w:tblStylePr w:type="band1Vert">
      <w:tblPr/>
      <w:tcPr>
        <w:shd w:val="clear" w:color="auto" w:fill="E0D1EF" w:themeFill="accent1" w:themeFillTint="33"/>
      </w:tcPr>
    </w:tblStylePr>
    <w:tblStylePr w:type="band1Horz">
      <w:tblPr/>
      <w:tcPr>
        <w:shd w:val="clear" w:color="auto" w:fill="E0D1EF" w:themeFill="accent1" w:themeFillTint="33"/>
      </w:tcPr>
    </w:tblStylePr>
  </w:style>
  <w:style w:type="paragraph" w:styleId="Header">
    <w:name w:val="header"/>
    <w:basedOn w:val="Normal"/>
    <w:link w:val="HeaderChar"/>
    <w:uiPriority w:val="99"/>
    <w:unhideWhenUsed/>
    <w:locked/>
    <w:rsid w:val="0041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F6"/>
  </w:style>
  <w:style w:type="paragraph" w:styleId="Footer">
    <w:name w:val="footer"/>
    <w:basedOn w:val="Normal"/>
    <w:link w:val="FooterChar"/>
    <w:uiPriority w:val="99"/>
    <w:unhideWhenUsed/>
    <w:locked/>
    <w:rsid w:val="0041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F6"/>
  </w:style>
  <w:style w:type="paragraph" w:customStyle="1" w:styleId="ResumeCandidateName">
    <w:name w:val="Resume_Candidate Name"/>
    <w:link w:val="ResumeCandidateNameChar"/>
    <w:qFormat/>
    <w:rsid w:val="00BD3119"/>
    <w:pPr>
      <w:spacing w:before="80" w:after="0" w:line="240" w:lineRule="auto"/>
      <w:jc w:val="center"/>
    </w:pPr>
    <w:rPr>
      <w:rFonts w:eastAsia="MS Mincho" w:cs="Times New Roman"/>
      <w:b/>
      <w:sz w:val="28"/>
      <w:szCs w:val="28"/>
      <w:lang w:bidi="en-US"/>
    </w:rPr>
  </w:style>
  <w:style w:type="paragraph" w:customStyle="1" w:styleId="ResumeCandidateNameTNR">
    <w:name w:val="Resume_Candidate Name_TNR"/>
    <w:link w:val="ResumeCandidateNameTNRChar"/>
    <w:rsid w:val="00BD3119"/>
    <w:pPr>
      <w:spacing w:before="80" w:after="0" w:line="240" w:lineRule="auto"/>
      <w:jc w:val="center"/>
    </w:pPr>
    <w:rPr>
      <w:rFonts w:ascii="Times New Roman" w:eastAsia="MS Mincho" w:hAnsi="Times New Roman" w:cs="Times New Roman"/>
      <w:b/>
      <w:sz w:val="28"/>
      <w:szCs w:val="28"/>
      <w:lang w:bidi="en-US"/>
    </w:rPr>
  </w:style>
  <w:style w:type="character" w:customStyle="1" w:styleId="ResumeCandidateNameChar">
    <w:name w:val="Resume_Candidate Name Char"/>
    <w:basedOn w:val="ParagraphTextChar"/>
    <w:link w:val="ResumeCandidateName"/>
    <w:rsid w:val="00BD3119"/>
    <w:rPr>
      <w:rFonts w:ascii="Times New Roman" w:eastAsia="MS Mincho" w:hAnsi="Times New Roman" w:cs="Times New Roman"/>
      <w:b/>
      <w:sz w:val="28"/>
      <w:szCs w:val="28"/>
      <w:lang w:bidi="en-US"/>
    </w:rPr>
  </w:style>
  <w:style w:type="paragraph" w:customStyle="1" w:styleId="ResumeCandidateProposedTitle">
    <w:name w:val="Resume_Candidate Proposed Title"/>
    <w:link w:val="ResumeCandidateProposedTitleChar"/>
    <w:qFormat/>
    <w:rsid w:val="00FA1D78"/>
    <w:pPr>
      <w:spacing w:line="240" w:lineRule="auto"/>
      <w:jc w:val="center"/>
    </w:pPr>
    <w:rPr>
      <w:rFonts w:eastAsia="MS Mincho" w:cs="Times New Roman"/>
      <w:i/>
      <w:szCs w:val="20"/>
      <w:lang w:bidi="en-US"/>
    </w:rPr>
  </w:style>
  <w:style w:type="character" w:customStyle="1" w:styleId="ResumeCandidateNameTNRChar">
    <w:name w:val="Resume_Candidate Name_TNR Char"/>
    <w:basedOn w:val="ResumeCandidateNameChar"/>
    <w:link w:val="ResumeCandidateNameTNR"/>
    <w:rsid w:val="00BD3119"/>
    <w:rPr>
      <w:rFonts w:ascii="Times New Roman" w:eastAsia="MS Mincho" w:hAnsi="Times New Roman" w:cs="Times New Roman"/>
      <w:b/>
      <w:sz w:val="28"/>
      <w:szCs w:val="28"/>
      <w:lang w:bidi="en-US"/>
    </w:rPr>
  </w:style>
  <w:style w:type="paragraph" w:customStyle="1" w:styleId="ResumeCandidateTitleTNR">
    <w:name w:val="Resume_Candidate Title_TNR"/>
    <w:link w:val="ResumeCandidateTitleTNRChar"/>
    <w:rsid w:val="00FA1D78"/>
    <w:pPr>
      <w:spacing w:line="240" w:lineRule="auto"/>
      <w:jc w:val="center"/>
    </w:pPr>
    <w:rPr>
      <w:rFonts w:ascii="Times New Roman" w:eastAsia="MS Mincho" w:hAnsi="Times New Roman" w:cs="Times New Roman"/>
      <w:i/>
      <w:szCs w:val="20"/>
      <w:lang w:bidi="en-US"/>
    </w:rPr>
  </w:style>
  <w:style w:type="character" w:customStyle="1" w:styleId="ResumeCandidateProposedTitleChar">
    <w:name w:val="Resume_Candidate Proposed Title Char"/>
    <w:basedOn w:val="ParagraphTextChar"/>
    <w:link w:val="ResumeCandidateProposedTitle"/>
    <w:rsid w:val="00FA1D78"/>
    <w:rPr>
      <w:rFonts w:ascii="Times New Roman" w:eastAsia="MS Mincho" w:hAnsi="Times New Roman" w:cs="Times New Roman"/>
      <w:i/>
      <w:szCs w:val="20"/>
      <w:lang w:bidi="en-US"/>
    </w:rPr>
  </w:style>
  <w:style w:type="paragraph" w:customStyle="1" w:styleId="ResumeHeading">
    <w:name w:val="Resume_Heading"/>
    <w:link w:val="ResumeHeadingChar"/>
    <w:qFormat/>
    <w:rsid w:val="00755F6D"/>
    <w:pPr>
      <w:pBdr>
        <w:bottom w:val="single" w:sz="12" w:space="1" w:color="004E9A"/>
      </w:pBdr>
      <w:spacing w:before="120" w:after="0" w:line="240" w:lineRule="auto"/>
    </w:pPr>
    <w:rPr>
      <w:rFonts w:eastAsia="MS Mincho" w:cs="Times New Roman"/>
      <w:b/>
      <w:caps/>
      <w:sz w:val="24"/>
      <w:szCs w:val="20"/>
      <w:lang w:bidi="en-US"/>
    </w:rPr>
  </w:style>
  <w:style w:type="character" w:customStyle="1" w:styleId="ResumeCandidateTitleTNRChar">
    <w:name w:val="Resume_Candidate Title_TNR Char"/>
    <w:basedOn w:val="ResumeCandidateProposedTitleChar"/>
    <w:link w:val="ResumeCandidateTitleTNR"/>
    <w:rsid w:val="00FA1D78"/>
    <w:rPr>
      <w:rFonts w:ascii="Times New Roman" w:eastAsia="MS Mincho" w:hAnsi="Times New Roman" w:cs="Times New Roman"/>
      <w:i/>
      <w:szCs w:val="20"/>
      <w:lang w:bidi="en-US"/>
    </w:rPr>
  </w:style>
  <w:style w:type="paragraph" w:customStyle="1" w:styleId="ResumeEducationSTTALanguagesProfAffiliants">
    <w:name w:val="Resume_Education + STTA + Languages + Prof Affiliants"/>
    <w:basedOn w:val="ParagraphText"/>
    <w:link w:val="ResumeEducationSTTALanguagesProfAffiliantsChar"/>
    <w:qFormat/>
    <w:rsid w:val="00BD3119"/>
    <w:pPr>
      <w:spacing w:before="0"/>
      <w:contextualSpacing/>
    </w:pPr>
  </w:style>
  <w:style w:type="character" w:customStyle="1" w:styleId="ResumeHeadingChar">
    <w:name w:val="Resume_Heading Char"/>
    <w:basedOn w:val="DefaultParagraphFont"/>
    <w:link w:val="ResumeHeading"/>
    <w:rsid w:val="00755F6D"/>
    <w:rPr>
      <w:rFonts w:eastAsia="MS Mincho" w:cs="Times New Roman"/>
      <w:b/>
      <w:caps/>
      <w:sz w:val="24"/>
      <w:szCs w:val="20"/>
      <w:lang w:bidi="en-US"/>
    </w:rPr>
  </w:style>
  <w:style w:type="paragraph" w:customStyle="1" w:styleId="ResumePositionCompany">
    <w:name w:val="Resume_Position: Company"/>
    <w:link w:val="ResumePositionCompanyChar"/>
    <w:qFormat/>
    <w:rsid w:val="003153EA"/>
    <w:pPr>
      <w:spacing w:before="80" w:after="0" w:line="240" w:lineRule="auto"/>
    </w:pPr>
    <w:rPr>
      <w:rFonts w:eastAsia="MS Mincho" w:cs="Times New Roman"/>
      <w:b/>
      <w:szCs w:val="20"/>
      <w:lang w:bidi="en-US"/>
    </w:rPr>
  </w:style>
  <w:style w:type="character" w:customStyle="1" w:styleId="ResumeEducationSTTALanguagesProfAffiliantsChar">
    <w:name w:val="Resume_Education + STTA + Languages + Prof Affiliants Char"/>
    <w:basedOn w:val="ParagraphTextChar"/>
    <w:link w:val="ResumeEducationSTTALanguagesProfAffiliants"/>
    <w:rsid w:val="00BD3119"/>
    <w:rPr>
      <w:rFonts w:ascii="Times New Roman" w:eastAsia="MS Mincho" w:hAnsi="Times New Roman" w:cs="Times New Roman"/>
      <w:szCs w:val="20"/>
      <w:lang w:bidi="en-US"/>
    </w:rPr>
  </w:style>
  <w:style w:type="paragraph" w:customStyle="1" w:styleId="ResumePositionTitleLocation">
    <w:name w:val="Resume_Position: Title + Location"/>
    <w:link w:val="ResumePositionTitleLocationChar"/>
    <w:qFormat/>
    <w:rsid w:val="003153EA"/>
    <w:pPr>
      <w:spacing w:after="80" w:line="240" w:lineRule="auto"/>
    </w:pPr>
    <w:rPr>
      <w:rFonts w:eastAsia="MS Mincho" w:cs="Times New Roman"/>
      <w:szCs w:val="20"/>
      <w:lang w:bidi="en-US"/>
    </w:rPr>
  </w:style>
  <w:style w:type="character" w:customStyle="1" w:styleId="ResumePositionCompanyChar">
    <w:name w:val="Resume_Position: Company Char"/>
    <w:basedOn w:val="DefaultParagraphFont"/>
    <w:link w:val="ResumePositionCompany"/>
    <w:rsid w:val="003153EA"/>
    <w:rPr>
      <w:rFonts w:eastAsia="MS Mincho" w:cs="Times New Roman"/>
      <w:b/>
      <w:szCs w:val="20"/>
      <w:lang w:bidi="en-US"/>
    </w:rPr>
  </w:style>
  <w:style w:type="paragraph" w:customStyle="1" w:styleId="ResumePositionDescriptionBullets">
    <w:name w:val="Resume_Position: Description Bullets"/>
    <w:basedOn w:val="ParagraphText"/>
    <w:link w:val="ResumePositionDescriptionBulletsChar"/>
    <w:qFormat/>
    <w:rsid w:val="003153EA"/>
    <w:pPr>
      <w:numPr>
        <w:numId w:val="4"/>
      </w:numPr>
    </w:pPr>
  </w:style>
  <w:style w:type="character" w:customStyle="1" w:styleId="ResumePositionTitleLocationChar">
    <w:name w:val="Resume_Position: Title + Location Char"/>
    <w:basedOn w:val="DefaultParagraphFont"/>
    <w:link w:val="ResumePositionTitleLocation"/>
    <w:rsid w:val="003153EA"/>
    <w:rPr>
      <w:rFonts w:eastAsia="MS Mincho" w:cs="Times New Roman"/>
      <w:szCs w:val="20"/>
      <w:lang w:bidi="en-US"/>
    </w:rPr>
  </w:style>
  <w:style w:type="paragraph" w:customStyle="1" w:styleId="ResumePublications">
    <w:name w:val="Resume_Publications"/>
    <w:link w:val="ResumePublicationsChar"/>
    <w:qFormat/>
    <w:rsid w:val="00755F6D"/>
    <w:pPr>
      <w:spacing w:after="0" w:line="240" w:lineRule="auto"/>
      <w:ind w:left="360" w:hanging="360"/>
    </w:pPr>
    <w:rPr>
      <w:rFonts w:eastAsia="MS Mincho" w:cs="Times New Roman"/>
      <w:szCs w:val="20"/>
      <w:lang w:bidi="en-US"/>
    </w:rPr>
  </w:style>
  <w:style w:type="character" w:customStyle="1" w:styleId="ResumePositionDescriptionBulletsChar">
    <w:name w:val="Resume_Position: Description Bullets Char"/>
    <w:basedOn w:val="ParagraphTextChar"/>
    <w:link w:val="ResumePositionDescriptionBullets"/>
    <w:rsid w:val="003153EA"/>
    <w:rPr>
      <w:rFonts w:ascii="Times New Roman" w:eastAsia="MS Mincho" w:hAnsi="Times New Roman" w:cs="Times New Roman"/>
      <w:szCs w:val="20"/>
      <w:lang w:bidi="en-US"/>
    </w:rPr>
  </w:style>
  <w:style w:type="character" w:customStyle="1" w:styleId="ResumePublicationsChar">
    <w:name w:val="Resume_Publications Char"/>
    <w:basedOn w:val="DefaultParagraphFont"/>
    <w:link w:val="ResumePublications"/>
    <w:rsid w:val="00755F6D"/>
    <w:rPr>
      <w:rFonts w:eastAsia="MS Mincho" w:cs="Times New Roman"/>
      <w:szCs w:val="20"/>
      <w:lang w:bidi="en-US"/>
    </w:rPr>
  </w:style>
  <w:style w:type="paragraph" w:customStyle="1" w:styleId="BulletLevel1">
    <w:name w:val="Bullet_Level 1"/>
    <w:basedOn w:val="ParagraphText"/>
    <w:link w:val="BulletLevel1Char"/>
    <w:qFormat/>
    <w:rsid w:val="008E6AEE"/>
    <w:pPr>
      <w:numPr>
        <w:numId w:val="5"/>
      </w:numPr>
    </w:pPr>
  </w:style>
  <w:style w:type="character" w:customStyle="1" w:styleId="BulletLevel1Char">
    <w:name w:val="Bullet_Level 1 Char"/>
    <w:basedOn w:val="ParagraphTextChar"/>
    <w:link w:val="BulletLevel1"/>
    <w:rsid w:val="00F86967"/>
    <w:rPr>
      <w:rFonts w:ascii="Times New Roman" w:eastAsia="MS Mincho" w:hAnsi="Times New Roman" w:cs="Times New Roman"/>
      <w:szCs w:val="20"/>
      <w:lang w:bidi="en-US"/>
    </w:rPr>
  </w:style>
  <w:style w:type="paragraph" w:styleId="Title">
    <w:name w:val="Title"/>
    <w:basedOn w:val="Normal"/>
    <w:next w:val="Normal"/>
    <w:link w:val="TitleChar"/>
    <w:qFormat/>
    <w:locked/>
    <w:rsid w:val="00351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locked/>
    <w:rsid w:val="00351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B18"/>
    <w:rPr>
      <w:rFonts w:eastAsiaTheme="minorEastAsia"/>
      <w:color w:val="5A5A5A" w:themeColor="text1" w:themeTint="A5"/>
      <w:spacing w:val="15"/>
    </w:rPr>
  </w:style>
  <w:style w:type="paragraph" w:customStyle="1" w:styleId="Left-Credit">
    <w:name w:val="Left-Credit"/>
    <w:basedOn w:val="Normal"/>
    <w:next w:val="Normal"/>
    <w:rsid w:val="00351B18"/>
    <w:pPr>
      <w:spacing w:before="40" w:after="40" w:line="240" w:lineRule="auto"/>
    </w:pPr>
    <w:rPr>
      <w:rFonts w:ascii="Gill Sans MT" w:eastAsia="Yu Mincho" w:hAnsi="Gill Sans MT" w:cs="GillSansMTStd-Book"/>
      <w:caps/>
      <w:noProof/>
      <w:color w:val="7F7F7F"/>
      <w:sz w:val="12"/>
      <w:szCs w:val="12"/>
    </w:rPr>
  </w:style>
  <w:style w:type="paragraph" w:customStyle="1" w:styleId="BulletLevel2">
    <w:name w:val="Bullet_Level 2"/>
    <w:basedOn w:val="BulletLevel1"/>
    <w:link w:val="BulletLevel2Char"/>
    <w:qFormat/>
    <w:rsid w:val="008E6AEE"/>
    <w:pPr>
      <w:numPr>
        <w:ilvl w:val="1"/>
        <w:numId w:val="6"/>
      </w:numPr>
    </w:pPr>
  </w:style>
  <w:style w:type="character" w:customStyle="1" w:styleId="BulletLevel2Char">
    <w:name w:val="Bullet_Level 2 Char"/>
    <w:basedOn w:val="BulletLevel1Char"/>
    <w:link w:val="BulletLevel2"/>
    <w:rsid w:val="008E6AEE"/>
    <w:rPr>
      <w:rFonts w:ascii="Times New Roman" w:eastAsia="MS Mincho" w:hAnsi="Times New Roman" w:cs="Times New Roman"/>
      <w:szCs w:val="20"/>
      <w:lang w:bidi="en-US"/>
    </w:rPr>
  </w:style>
  <w:style w:type="paragraph" w:customStyle="1" w:styleId="TextBoxTitle">
    <w:name w:val="Text Box_Title"/>
    <w:basedOn w:val="Normal"/>
    <w:next w:val="TextBoxContent"/>
    <w:link w:val="TextBoxTitleChar"/>
    <w:qFormat/>
    <w:rsid w:val="003D1218"/>
    <w:pPr>
      <w:spacing w:after="80" w:line="240" w:lineRule="auto"/>
      <w:jc w:val="center"/>
    </w:pPr>
    <w:rPr>
      <w:b/>
    </w:rPr>
  </w:style>
  <w:style w:type="paragraph" w:customStyle="1" w:styleId="TextBotBullets">
    <w:name w:val="Text Bot_Bullets"/>
    <w:basedOn w:val="TextBoxContent"/>
    <w:link w:val="TextBotBulletsChar"/>
    <w:qFormat/>
    <w:rsid w:val="00EA4AD5"/>
    <w:pPr>
      <w:numPr>
        <w:numId w:val="7"/>
      </w:numPr>
      <w:spacing w:before="40" w:after="40"/>
    </w:pPr>
  </w:style>
  <w:style w:type="character" w:customStyle="1" w:styleId="TextBoxTitleChar">
    <w:name w:val="Text Box_Title Char"/>
    <w:basedOn w:val="DefaultParagraphFont"/>
    <w:link w:val="TextBoxTitle"/>
    <w:rsid w:val="003D1218"/>
    <w:rPr>
      <w:b/>
    </w:rPr>
  </w:style>
  <w:style w:type="paragraph" w:customStyle="1" w:styleId="QuoteContent">
    <w:name w:val="Quote_Content"/>
    <w:next w:val="QuoteSource"/>
    <w:link w:val="QuoteContentChar"/>
    <w:qFormat/>
    <w:rsid w:val="00EA4AD5"/>
    <w:pPr>
      <w:spacing w:before="80" w:after="80" w:line="240" w:lineRule="auto"/>
    </w:pPr>
    <w:rPr>
      <w:rFonts w:ascii="Calibri" w:hAnsi="Calibri"/>
      <w:b/>
      <w:i/>
      <w:color w:val="00AAE7" w:themeColor="accent4"/>
      <w:sz w:val="28"/>
    </w:rPr>
  </w:style>
  <w:style w:type="character" w:customStyle="1" w:styleId="TextBotBulletsChar">
    <w:name w:val="Text Bot_Bullets Char"/>
    <w:basedOn w:val="TextBoxContentChar"/>
    <w:link w:val="TextBotBullets"/>
    <w:rsid w:val="00EA4AD5"/>
    <w:rPr>
      <w:rFonts w:ascii="Calibri" w:hAnsi="Calibri"/>
    </w:rPr>
  </w:style>
  <w:style w:type="paragraph" w:customStyle="1" w:styleId="QuoteTitle">
    <w:name w:val="Quote_Title"/>
    <w:basedOn w:val="QuoteContent"/>
    <w:next w:val="QuoteContent"/>
    <w:link w:val="QuoteTitleChar"/>
    <w:qFormat/>
    <w:rsid w:val="00EA4AD5"/>
    <w:pPr>
      <w:jc w:val="center"/>
    </w:pPr>
  </w:style>
  <w:style w:type="character" w:customStyle="1" w:styleId="QuoteContentChar">
    <w:name w:val="Quote_Content Char"/>
    <w:basedOn w:val="TextBoxContentChar"/>
    <w:link w:val="QuoteContent"/>
    <w:rsid w:val="00EA4AD5"/>
    <w:rPr>
      <w:rFonts w:ascii="Calibri" w:hAnsi="Calibri"/>
      <w:b/>
      <w:i/>
      <w:color w:val="00AAE7" w:themeColor="accent4"/>
      <w:sz w:val="28"/>
    </w:rPr>
  </w:style>
  <w:style w:type="paragraph" w:customStyle="1" w:styleId="QuoteSource">
    <w:name w:val="Quote_Source"/>
    <w:basedOn w:val="QuoteContent"/>
    <w:link w:val="QuoteSourceChar"/>
    <w:qFormat/>
    <w:rsid w:val="00EA4AD5"/>
    <w:pPr>
      <w:ind w:left="270"/>
    </w:pPr>
  </w:style>
  <w:style w:type="character" w:customStyle="1" w:styleId="QuoteTitleChar">
    <w:name w:val="Quote_Title Char"/>
    <w:basedOn w:val="QuoteContentChar"/>
    <w:link w:val="QuoteTitle"/>
    <w:rsid w:val="00EA4AD5"/>
    <w:rPr>
      <w:rFonts w:ascii="Calibri" w:hAnsi="Calibri"/>
      <w:b/>
      <w:i/>
      <w:color w:val="00AAE7" w:themeColor="accent4"/>
      <w:sz w:val="28"/>
    </w:rPr>
  </w:style>
  <w:style w:type="character" w:customStyle="1" w:styleId="QuoteSourceChar">
    <w:name w:val="Quote_Source Char"/>
    <w:basedOn w:val="QuoteTitleChar"/>
    <w:link w:val="QuoteSource"/>
    <w:rsid w:val="00EA4AD5"/>
    <w:rPr>
      <w:rFonts w:ascii="Calibri" w:hAnsi="Calibri"/>
      <w:b/>
      <w:i/>
      <w:color w:val="00AAE7" w:themeColor="accent4"/>
      <w:sz w:val="28"/>
    </w:rPr>
  </w:style>
  <w:style w:type="paragraph" w:styleId="ListParagraph">
    <w:name w:val="List Paragraph"/>
    <w:basedOn w:val="Normal"/>
    <w:link w:val="ListParagraphChar"/>
    <w:uiPriority w:val="34"/>
    <w:qFormat/>
    <w:locked/>
    <w:rsid w:val="00324D6E"/>
    <w:pPr>
      <w:ind w:left="720"/>
      <w:contextualSpacing/>
    </w:pPr>
  </w:style>
  <w:style w:type="table" w:customStyle="1" w:styleId="TableGrid1">
    <w:name w:val="Table Grid1"/>
    <w:basedOn w:val="TableNormal"/>
    <w:next w:val="TableGrid"/>
    <w:rsid w:val="003D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9D43C5"/>
    <w:rPr>
      <w:vertAlign w:val="superscript"/>
    </w:rPr>
  </w:style>
  <w:style w:type="character" w:customStyle="1" w:styleId="FootnoteTextChar">
    <w:name w:val="Footnote Text Char"/>
    <w:basedOn w:val="DefaultParagraphFont"/>
    <w:link w:val="FootnoteText"/>
    <w:uiPriority w:val="99"/>
    <w:semiHidden/>
    <w:rsid w:val="009D43C5"/>
    <w:rPr>
      <w:sz w:val="20"/>
      <w:szCs w:val="20"/>
    </w:rPr>
  </w:style>
  <w:style w:type="paragraph" w:styleId="FootnoteText">
    <w:name w:val="footnote text"/>
    <w:basedOn w:val="Normal"/>
    <w:link w:val="FootnoteTextChar"/>
    <w:uiPriority w:val="99"/>
    <w:semiHidden/>
    <w:unhideWhenUsed/>
    <w:locked/>
    <w:rsid w:val="009D43C5"/>
    <w:pPr>
      <w:spacing w:after="0" w:line="240" w:lineRule="auto"/>
    </w:pPr>
    <w:rPr>
      <w:sz w:val="20"/>
      <w:szCs w:val="20"/>
    </w:rPr>
  </w:style>
  <w:style w:type="character" w:customStyle="1" w:styleId="FootnoteTextChar1">
    <w:name w:val="Footnote Text Char1"/>
    <w:basedOn w:val="DefaultParagraphFont"/>
    <w:uiPriority w:val="99"/>
    <w:semiHidden/>
    <w:rsid w:val="009D43C5"/>
    <w:rPr>
      <w:sz w:val="20"/>
      <w:szCs w:val="20"/>
    </w:rPr>
  </w:style>
  <w:style w:type="character" w:styleId="FollowedHyperlink">
    <w:name w:val="FollowedHyperlink"/>
    <w:basedOn w:val="DefaultParagraphFont"/>
    <w:uiPriority w:val="99"/>
    <w:semiHidden/>
    <w:unhideWhenUsed/>
    <w:locked/>
    <w:rsid w:val="00476876"/>
    <w:rPr>
      <w:color w:val="00AAE7" w:themeColor="followedHyperlink"/>
      <w:u w:val="single"/>
    </w:rPr>
  </w:style>
  <w:style w:type="character" w:styleId="Mention">
    <w:name w:val="Mention"/>
    <w:basedOn w:val="DefaultParagraphFont"/>
    <w:uiPriority w:val="99"/>
    <w:semiHidden/>
    <w:unhideWhenUsed/>
    <w:rsid w:val="00E0040D"/>
    <w:rPr>
      <w:color w:val="2B579A"/>
      <w:shd w:val="clear" w:color="auto" w:fill="E6E6E6"/>
    </w:rPr>
  </w:style>
  <w:style w:type="character" w:customStyle="1" w:styleId="UnresolvedMention1">
    <w:name w:val="Unresolved Mention1"/>
    <w:basedOn w:val="DefaultParagraphFont"/>
    <w:uiPriority w:val="99"/>
    <w:semiHidden/>
    <w:unhideWhenUsed/>
    <w:rsid w:val="00CB756F"/>
    <w:rPr>
      <w:color w:val="808080"/>
      <w:shd w:val="clear" w:color="auto" w:fill="E6E6E6"/>
    </w:rPr>
  </w:style>
  <w:style w:type="table" w:customStyle="1" w:styleId="2">
    <w:name w:val="2"/>
    <w:basedOn w:val="TableNormal"/>
    <w:rsid w:val="006B78E9"/>
    <w:pPr>
      <w:spacing w:after="0" w:line="276" w:lineRule="auto"/>
    </w:pPr>
    <w:rPr>
      <w:rFonts w:ascii="Arial" w:eastAsia="Arial" w:hAnsi="Arial" w:cs="Arial"/>
      <w:color w:val="000000"/>
    </w:rPr>
    <w:tblPr>
      <w:tblStyleRowBandSize w:val="1"/>
      <w:tblStyleColBandSize w:val="1"/>
    </w:tblPr>
  </w:style>
  <w:style w:type="paragraph" w:styleId="NormalWeb">
    <w:name w:val="Normal (Web)"/>
    <w:basedOn w:val="Normal"/>
    <w:uiPriority w:val="99"/>
    <w:unhideWhenUsed/>
    <w:locked/>
    <w:rsid w:val="00AC0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43A"/>
  </w:style>
  <w:style w:type="character" w:customStyle="1" w:styleId="il">
    <w:name w:val="il"/>
    <w:basedOn w:val="DefaultParagraphFont"/>
    <w:rsid w:val="00AC043A"/>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1A3E0" w:themeColor="accent1" w:themeTint="66"/>
        <w:left w:val="single" w:sz="4" w:space="0" w:color="C1A3E0" w:themeColor="accent1" w:themeTint="66"/>
        <w:bottom w:val="single" w:sz="4" w:space="0" w:color="C1A3E0" w:themeColor="accent1" w:themeTint="66"/>
        <w:right w:val="single" w:sz="4" w:space="0" w:color="C1A3E0" w:themeColor="accent1" w:themeTint="66"/>
        <w:insideH w:val="single" w:sz="4" w:space="0" w:color="C1A3E0" w:themeColor="accent1" w:themeTint="66"/>
        <w:insideV w:val="single" w:sz="4" w:space="0" w:color="C1A3E0" w:themeColor="accent1" w:themeTint="66"/>
      </w:tblBorders>
    </w:tblPr>
    <w:tblStylePr w:type="firstRow">
      <w:rPr>
        <w:b/>
        <w:bCs/>
      </w:rPr>
      <w:tblPr/>
      <w:tcPr>
        <w:tcBorders>
          <w:bottom w:val="single" w:sz="12" w:space="0" w:color="A275D1" w:themeColor="accent1" w:themeTint="99"/>
        </w:tcBorders>
      </w:tcPr>
    </w:tblStylePr>
    <w:tblStylePr w:type="lastRow">
      <w:rPr>
        <w:b/>
        <w:bCs/>
      </w:rPr>
      <w:tblPr/>
      <w:tcPr>
        <w:tcBorders>
          <w:top w:val="double" w:sz="2" w:space="0" w:color="A275D1" w:themeColor="accent1" w:themeTint="99"/>
        </w:tcBorders>
      </w:tcPr>
    </w:tblStylePr>
    <w:tblStylePr w:type="firstCol">
      <w:rPr>
        <w:b/>
        <w:bCs/>
      </w:rPr>
    </w:tblStylePr>
    <w:tblStylePr w:type="lastCol">
      <w:rPr>
        <w:b/>
        <w:bCs/>
      </w:rPr>
    </w:tblStylePr>
  </w:style>
  <w:style w:type="paragraph" w:customStyle="1" w:styleId="YouCouldbulletsa">
    <w:name w:val="You Could bullets a"/>
    <w:basedOn w:val="Normal"/>
    <w:autoRedefine/>
    <w:qFormat/>
    <w:rsid w:val="00EC64F8"/>
    <w:pPr>
      <w:spacing w:after="0" w:line="240" w:lineRule="auto"/>
      <w:jc w:val="both"/>
    </w:pPr>
    <w:rPr>
      <w:rFonts w:cstheme="minorHAnsi"/>
      <w:color w:val="221E1F"/>
      <w:lang w:bidi="en-US"/>
    </w:rPr>
  </w:style>
  <w:style w:type="character" w:styleId="UnresolvedMention">
    <w:name w:val="Unresolved Mention"/>
    <w:basedOn w:val="DefaultParagraphFont"/>
    <w:uiPriority w:val="99"/>
    <w:semiHidden/>
    <w:unhideWhenUsed/>
    <w:rsid w:val="00B959EC"/>
    <w:rPr>
      <w:color w:val="808080"/>
      <w:shd w:val="clear" w:color="auto" w:fill="E6E6E6"/>
    </w:rPr>
  </w:style>
  <w:style w:type="paragraph" w:styleId="Revision">
    <w:name w:val="Revision"/>
    <w:hidden/>
    <w:uiPriority w:val="99"/>
    <w:semiHidden/>
    <w:rsid w:val="00DD049A"/>
    <w:pPr>
      <w:spacing w:after="0" w:line="240" w:lineRule="auto"/>
    </w:pPr>
  </w:style>
  <w:style w:type="table" w:styleId="GridTable1Light-Accent2">
    <w:name w:val="Grid Table 1 Light Accent 2"/>
    <w:basedOn w:val="TableNormal"/>
    <w:uiPriority w:val="46"/>
    <w:locked/>
    <w:rsid w:val="00CE12D8"/>
    <w:pPr>
      <w:spacing w:after="0" w:line="240" w:lineRule="auto"/>
    </w:pPr>
    <w:tblPr>
      <w:tblStyleRowBandSize w:val="1"/>
      <w:tblStyleColBandSize w:val="1"/>
      <w:tblInd w:w="0" w:type="nil"/>
      <w:tblBorders>
        <w:top w:val="single" w:sz="4" w:space="0" w:color="58C0FF" w:themeColor="accent2" w:themeTint="66"/>
        <w:left w:val="single" w:sz="4" w:space="0" w:color="58C0FF" w:themeColor="accent2" w:themeTint="66"/>
        <w:bottom w:val="single" w:sz="4" w:space="0" w:color="58C0FF" w:themeColor="accent2" w:themeTint="66"/>
        <w:right w:val="single" w:sz="4" w:space="0" w:color="58C0FF" w:themeColor="accent2" w:themeTint="66"/>
        <w:insideH w:val="single" w:sz="4" w:space="0" w:color="58C0FF" w:themeColor="accent2" w:themeTint="66"/>
        <w:insideV w:val="single" w:sz="4" w:space="0" w:color="58C0FF" w:themeColor="accent2" w:themeTint="66"/>
      </w:tblBorders>
    </w:tblPr>
    <w:tblStylePr w:type="firstRow">
      <w:rPr>
        <w:b/>
        <w:bCs/>
      </w:rPr>
      <w:tblPr/>
      <w:tcPr>
        <w:tcBorders>
          <w:bottom w:val="single" w:sz="12" w:space="0" w:color="04A0FF" w:themeColor="accent2" w:themeTint="99"/>
        </w:tcBorders>
      </w:tcPr>
    </w:tblStylePr>
    <w:tblStylePr w:type="lastRow">
      <w:rPr>
        <w:b/>
        <w:bCs/>
      </w:rPr>
      <w:tblPr/>
      <w:tcPr>
        <w:tcBorders>
          <w:top w:val="double" w:sz="2" w:space="0" w:color="04A0FF"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locked/>
    <w:rsid w:val="00311CE4"/>
    <w:pPr>
      <w:widowControl w:val="0"/>
      <w:spacing w:before="160"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11CE4"/>
    <w:rPr>
      <w:rFonts w:ascii="Calibri" w:eastAsia="Calibri" w:hAnsi="Calibri"/>
    </w:rPr>
  </w:style>
  <w:style w:type="paragraph" w:customStyle="1" w:styleId="TableParagraph">
    <w:name w:val="Table Paragraph"/>
    <w:basedOn w:val="Normal"/>
    <w:uiPriority w:val="1"/>
    <w:qFormat/>
    <w:rsid w:val="00311CE4"/>
    <w:pPr>
      <w:widowControl w:val="0"/>
      <w:spacing w:after="0" w:line="240" w:lineRule="auto"/>
    </w:pPr>
  </w:style>
  <w:style w:type="character" w:customStyle="1" w:styleId="ListParagraphChar">
    <w:name w:val="List Paragraph Char"/>
    <w:link w:val="ListParagraph"/>
    <w:uiPriority w:val="34"/>
    <w:rsid w:val="00494A13"/>
  </w:style>
  <w:style w:type="table" w:styleId="PlainTable2">
    <w:name w:val="Plain Table 2"/>
    <w:basedOn w:val="TableNormal"/>
    <w:uiPriority w:val="42"/>
    <w:locked/>
    <w:rsid w:val="00494A13"/>
    <w:pPr>
      <w:spacing w:after="0" w:line="240" w:lineRule="auto"/>
    </w:pPr>
    <w:rPr>
      <w:rFonts w:ascii="Calibri" w:eastAsia="Calibri" w:hAnsi="Calibri" w:cs="Calibri"/>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4A13"/>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rsid w:val="00010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6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0AD"/>
  </w:style>
  <w:style w:type="character" w:customStyle="1" w:styleId="eop">
    <w:name w:val="eop"/>
    <w:basedOn w:val="DefaultParagraphFont"/>
    <w:uiPriority w:val="1"/>
    <w:rsid w:val="6099E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3">
      <w:bodyDiv w:val="1"/>
      <w:marLeft w:val="0"/>
      <w:marRight w:val="0"/>
      <w:marTop w:val="0"/>
      <w:marBottom w:val="0"/>
      <w:divBdr>
        <w:top w:val="none" w:sz="0" w:space="0" w:color="auto"/>
        <w:left w:val="none" w:sz="0" w:space="0" w:color="auto"/>
        <w:bottom w:val="none" w:sz="0" w:space="0" w:color="auto"/>
        <w:right w:val="none" w:sz="0" w:space="0" w:color="auto"/>
      </w:divBdr>
    </w:div>
    <w:div w:id="426004514">
      <w:bodyDiv w:val="1"/>
      <w:marLeft w:val="0"/>
      <w:marRight w:val="0"/>
      <w:marTop w:val="0"/>
      <w:marBottom w:val="0"/>
      <w:divBdr>
        <w:top w:val="none" w:sz="0" w:space="0" w:color="auto"/>
        <w:left w:val="none" w:sz="0" w:space="0" w:color="auto"/>
        <w:bottom w:val="none" w:sz="0" w:space="0" w:color="auto"/>
        <w:right w:val="none" w:sz="0" w:space="0" w:color="auto"/>
      </w:divBdr>
    </w:div>
    <w:div w:id="547954031">
      <w:bodyDiv w:val="1"/>
      <w:marLeft w:val="0"/>
      <w:marRight w:val="0"/>
      <w:marTop w:val="0"/>
      <w:marBottom w:val="0"/>
      <w:divBdr>
        <w:top w:val="none" w:sz="0" w:space="0" w:color="auto"/>
        <w:left w:val="none" w:sz="0" w:space="0" w:color="auto"/>
        <w:bottom w:val="none" w:sz="0" w:space="0" w:color="auto"/>
        <w:right w:val="none" w:sz="0" w:space="0" w:color="auto"/>
      </w:divBdr>
      <w:divsChild>
        <w:div w:id="10491545">
          <w:marLeft w:val="0"/>
          <w:marRight w:val="0"/>
          <w:marTop w:val="0"/>
          <w:marBottom w:val="0"/>
          <w:divBdr>
            <w:top w:val="none" w:sz="0" w:space="0" w:color="auto"/>
            <w:left w:val="none" w:sz="0" w:space="0" w:color="auto"/>
            <w:bottom w:val="none" w:sz="0" w:space="0" w:color="auto"/>
            <w:right w:val="none" w:sz="0" w:space="0" w:color="auto"/>
          </w:divBdr>
          <w:divsChild>
            <w:div w:id="891040401">
              <w:marLeft w:val="0"/>
              <w:marRight w:val="0"/>
              <w:marTop w:val="0"/>
              <w:marBottom w:val="0"/>
              <w:divBdr>
                <w:top w:val="none" w:sz="0" w:space="0" w:color="auto"/>
                <w:left w:val="none" w:sz="0" w:space="0" w:color="auto"/>
                <w:bottom w:val="none" w:sz="0" w:space="0" w:color="auto"/>
                <w:right w:val="none" w:sz="0" w:space="0" w:color="auto"/>
              </w:divBdr>
            </w:div>
          </w:divsChild>
        </w:div>
        <w:div w:id="671955563">
          <w:marLeft w:val="0"/>
          <w:marRight w:val="0"/>
          <w:marTop w:val="0"/>
          <w:marBottom w:val="0"/>
          <w:divBdr>
            <w:top w:val="none" w:sz="0" w:space="0" w:color="auto"/>
            <w:left w:val="none" w:sz="0" w:space="0" w:color="auto"/>
            <w:bottom w:val="none" w:sz="0" w:space="0" w:color="auto"/>
            <w:right w:val="none" w:sz="0" w:space="0" w:color="auto"/>
          </w:divBdr>
          <w:divsChild>
            <w:div w:id="2142843441">
              <w:marLeft w:val="0"/>
              <w:marRight w:val="0"/>
              <w:marTop w:val="0"/>
              <w:marBottom w:val="0"/>
              <w:divBdr>
                <w:top w:val="none" w:sz="0" w:space="0" w:color="auto"/>
                <w:left w:val="none" w:sz="0" w:space="0" w:color="auto"/>
                <w:bottom w:val="none" w:sz="0" w:space="0" w:color="auto"/>
                <w:right w:val="none" w:sz="0" w:space="0" w:color="auto"/>
              </w:divBdr>
            </w:div>
          </w:divsChild>
        </w:div>
        <w:div w:id="1917084842">
          <w:marLeft w:val="0"/>
          <w:marRight w:val="0"/>
          <w:marTop w:val="0"/>
          <w:marBottom w:val="0"/>
          <w:divBdr>
            <w:top w:val="none" w:sz="0" w:space="0" w:color="auto"/>
            <w:left w:val="none" w:sz="0" w:space="0" w:color="auto"/>
            <w:bottom w:val="none" w:sz="0" w:space="0" w:color="auto"/>
            <w:right w:val="none" w:sz="0" w:space="0" w:color="auto"/>
          </w:divBdr>
          <w:divsChild>
            <w:div w:id="144706637">
              <w:marLeft w:val="0"/>
              <w:marRight w:val="0"/>
              <w:marTop w:val="0"/>
              <w:marBottom w:val="0"/>
              <w:divBdr>
                <w:top w:val="none" w:sz="0" w:space="0" w:color="auto"/>
                <w:left w:val="none" w:sz="0" w:space="0" w:color="auto"/>
                <w:bottom w:val="none" w:sz="0" w:space="0" w:color="auto"/>
                <w:right w:val="none" w:sz="0" w:space="0" w:color="auto"/>
              </w:divBdr>
            </w:div>
          </w:divsChild>
        </w:div>
        <w:div w:id="1975983828">
          <w:marLeft w:val="0"/>
          <w:marRight w:val="0"/>
          <w:marTop w:val="0"/>
          <w:marBottom w:val="0"/>
          <w:divBdr>
            <w:top w:val="none" w:sz="0" w:space="0" w:color="auto"/>
            <w:left w:val="none" w:sz="0" w:space="0" w:color="auto"/>
            <w:bottom w:val="none" w:sz="0" w:space="0" w:color="auto"/>
            <w:right w:val="none" w:sz="0" w:space="0" w:color="auto"/>
          </w:divBdr>
          <w:divsChild>
            <w:div w:id="17182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9349">
      <w:bodyDiv w:val="1"/>
      <w:marLeft w:val="0"/>
      <w:marRight w:val="0"/>
      <w:marTop w:val="0"/>
      <w:marBottom w:val="0"/>
      <w:divBdr>
        <w:top w:val="none" w:sz="0" w:space="0" w:color="auto"/>
        <w:left w:val="none" w:sz="0" w:space="0" w:color="auto"/>
        <w:bottom w:val="none" w:sz="0" w:space="0" w:color="auto"/>
        <w:right w:val="none" w:sz="0" w:space="0" w:color="auto"/>
      </w:divBdr>
    </w:div>
    <w:div w:id="720136792">
      <w:bodyDiv w:val="1"/>
      <w:marLeft w:val="0"/>
      <w:marRight w:val="0"/>
      <w:marTop w:val="0"/>
      <w:marBottom w:val="0"/>
      <w:divBdr>
        <w:top w:val="none" w:sz="0" w:space="0" w:color="auto"/>
        <w:left w:val="none" w:sz="0" w:space="0" w:color="auto"/>
        <w:bottom w:val="none" w:sz="0" w:space="0" w:color="auto"/>
        <w:right w:val="none" w:sz="0" w:space="0" w:color="auto"/>
      </w:divBdr>
    </w:div>
    <w:div w:id="754522138">
      <w:bodyDiv w:val="1"/>
      <w:marLeft w:val="0"/>
      <w:marRight w:val="0"/>
      <w:marTop w:val="0"/>
      <w:marBottom w:val="0"/>
      <w:divBdr>
        <w:top w:val="none" w:sz="0" w:space="0" w:color="auto"/>
        <w:left w:val="none" w:sz="0" w:space="0" w:color="auto"/>
        <w:bottom w:val="none" w:sz="0" w:space="0" w:color="auto"/>
        <w:right w:val="none" w:sz="0" w:space="0" w:color="auto"/>
      </w:divBdr>
    </w:div>
    <w:div w:id="1083801514">
      <w:bodyDiv w:val="1"/>
      <w:marLeft w:val="0"/>
      <w:marRight w:val="0"/>
      <w:marTop w:val="0"/>
      <w:marBottom w:val="0"/>
      <w:divBdr>
        <w:top w:val="none" w:sz="0" w:space="0" w:color="auto"/>
        <w:left w:val="none" w:sz="0" w:space="0" w:color="auto"/>
        <w:bottom w:val="none" w:sz="0" w:space="0" w:color="auto"/>
        <w:right w:val="none" w:sz="0" w:space="0" w:color="auto"/>
      </w:divBdr>
    </w:div>
    <w:div w:id="1155610272">
      <w:bodyDiv w:val="1"/>
      <w:marLeft w:val="0"/>
      <w:marRight w:val="0"/>
      <w:marTop w:val="0"/>
      <w:marBottom w:val="0"/>
      <w:divBdr>
        <w:top w:val="none" w:sz="0" w:space="0" w:color="auto"/>
        <w:left w:val="none" w:sz="0" w:space="0" w:color="auto"/>
        <w:bottom w:val="none" w:sz="0" w:space="0" w:color="auto"/>
        <w:right w:val="none" w:sz="0" w:space="0" w:color="auto"/>
      </w:divBdr>
    </w:div>
    <w:div w:id="1177383910">
      <w:bodyDiv w:val="1"/>
      <w:marLeft w:val="0"/>
      <w:marRight w:val="0"/>
      <w:marTop w:val="0"/>
      <w:marBottom w:val="0"/>
      <w:divBdr>
        <w:top w:val="none" w:sz="0" w:space="0" w:color="auto"/>
        <w:left w:val="none" w:sz="0" w:space="0" w:color="auto"/>
        <w:bottom w:val="none" w:sz="0" w:space="0" w:color="auto"/>
        <w:right w:val="none" w:sz="0" w:space="0" w:color="auto"/>
      </w:divBdr>
    </w:div>
    <w:div w:id="1452166096">
      <w:bodyDiv w:val="1"/>
      <w:marLeft w:val="0"/>
      <w:marRight w:val="0"/>
      <w:marTop w:val="0"/>
      <w:marBottom w:val="0"/>
      <w:divBdr>
        <w:top w:val="none" w:sz="0" w:space="0" w:color="auto"/>
        <w:left w:val="none" w:sz="0" w:space="0" w:color="auto"/>
        <w:bottom w:val="none" w:sz="0" w:space="0" w:color="auto"/>
        <w:right w:val="none" w:sz="0" w:space="0" w:color="auto"/>
      </w:divBdr>
    </w:div>
    <w:div w:id="1495876746">
      <w:bodyDiv w:val="1"/>
      <w:marLeft w:val="0"/>
      <w:marRight w:val="0"/>
      <w:marTop w:val="0"/>
      <w:marBottom w:val="0"/>
      <w:divBdr>
        <w:top w:val="none" w:sz="0" w:space="0" w:color="auto"/>
        <w:left w:val="none" w:sz="0" w:space="0" w:color="auto"/>
        <w:bottom w:val="none" w:sz="0" w:space="0" w:color="auto"/>
        <w:right w:val="none" w:sz="0" w:space="0" w:color="auto"/>
      </w:divBdr>
    </w:div>
    <w:div w:id="1515411917">
      <w:bodyDiv w:val="1"/>
      <w:marLeft w:val="0"/>
      <w:marRight w:val="0"/>
      <w:marTop w:val="0"/>
      <w:marBottom w:val="0"/>
      <w:divBdr>
        <w:top w:val="none" w:sz="0" w:space="0" w:color="auto"/>
        <w:left w:val="none" w:sz="0" w:space="0" w:color="auto"/>
        <w:bottom w:val="none" w:sz="0" w:space="0" w:color="auto"/>
        <w:right w:val="none" w:sz="0" w:space="0" w:color="auto"/>
      </w:divBdr>
    </w:div>
    <w:div w:id="1601404187">
      <w:bodyDiv w:val="1"/>
      <w:marLeft w:val="0"/>
      <w:marRight w:val="0"/>
      <w:marTop w:val="0"/>
      <w:marBottom w:val="0"/>
      <w:divBdr>
        <w:top w:val="none" w:sz="0" w:space="0" w:color="auto"/>
        <w:left w:val="none" w:sz="0" w:space="0" w:color="auto"/>
        <w:bottom w:val="none" w:sz="0" w:space="0" w:color="auto"/>
        <w:right w:val="none" w:sz="0" w:space="0" w:color="auto"/>
      </w:divBdr>
    </w:div>
    <w:div w:id="1617903326">
      <w:bodyDiv w:val="1"/>
      <w:marLeft w:val="0"/>
      <w:marRight w:val="0"/>
      <w:marTop w:val="0"/>
      <w:marBottom w:val="0"/>
      <w:divBdr>
        <w:top w:val="none" w:sz="0" w:space="0" w:color="auto"/>
        <w:left w:val="none" w:sz="0" w:space="0" w:color="auto"/>
        <w:bottom w:val="none" w:sz="0" w:space="0" w:color="auto"/>
        <w:right w:val="none" w:sz="0" w:space="0" w:color="auto"/>
      </w:divBdr>
    </w:div>
    <w:div w:id="1723408164">
      <w:bodyDiv w:val="1"/>
      <w:marLeft w:val="0"/>
      <w:marRight w:val="0"/>
      <w:marTop w:val="0"/>
      <w:marBottom w:val="0"/>
      <w:divBdr>
        <w:top w:val="none" w:sz="0" w:space="0" w:color="auto"/>
        <w:left w:val="none" w:sz="0" w:space="0" w:color="auto"/>
        <w:bottom w:val="none" w:sz="0" w:space="0" w:color="auto"/>
        <w:right w:val="none" w:sz="0" w:space="0" w:color="auto"/>
      </w:divBdr>
    </w:div>
    <w:div w:id="1874729019">
      <w:bodyDiv w:val="1"/>
      <w:marLeft w:val="0"/>
      <w:marRight w:val="0"/>
      <w:marTop w:val="0"/>
      <w:marBottom w:val="0"/>
      <w:divBdr>
        <w:top w:val="none" w:sz="0" w:space="0" w:color="auto"/>
        <w:left w:val="none" w:sz="0" w:space="0" w:color="auto"/>
        <w:bottom w:val="none" w:sz="0" w:space="0" w:color="auto"/>
        <w:right w:val="none" w:sz="0" w:space="0" w:color="auto"/>
      </w:divBdr>
    </w:div>
    <w:div w:id="1936984843">
      <w:bodyDiv w:val="1"/>
      <w:marLeft w:val="0"/>
      <w:marRight w:val="0"/>
      <w:marTop w:val="0"/>
      <w:marBottom w:val="0"/>
      <w:divBdr>
        <w:top w:val="none" w:sz="0" w:space="0" w:color="auto"/>
        <w:left w:val="none" w:sz="0" w:space="0" w:color="auto"/>
        <w:bottom w:val="none" w:sz="0" w:space="0" w:color="auto"/>
        <w:right w:val="none" w:sz="0" w:space="0" w:color="auto"/>
      </w:divBdr>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4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lighthouse-services.com/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riprocurement@dexisonline.com" TargetMode="External"/><Relationship Id="rId2" Type="http://schemas.openxmlformats.org/officeDocument/2006/relationships/customXml" Target="../customXml/item2.xml"/><Relationship Id="rId16" Type="http://schemas.openxmlformats.org/officeDocument/2006/relationships/hyperlink" Target="https://www.usaid.gov/sites/default/files/documents/1876/3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divis@dexisonline.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Dexis Branded Theme Colors">
      <a:dk1>
        <a:sysClr val="windowText" lastClr="000000"/>
      </a:dk1>
      <a:lt1>
        <a:srgbClr val="000000"/>
      </a:lt1>
      <a:dk2>
        <a:srgbClr val="FFFFFF"/>
      </a:dk2>
      <a:lt2>
        <a:srgbClr val="FFFFFF"/>
      </a:lt2>
      <a:accent1>
        <a:srgbClr val="663399"/>
      </a:accent1>
      <a:accent2>
        <a:srgbClr val="003A5D"/>
      </a:accent2>
      <a:accent3>
        <a:srgbClr val="FAA41A"/>
      </a:accent3>
      <a:accent4>
        <a:srgbClr val="00AAE7"/>
      </a:accent4>
      <a:accent5>
        <a:srgbClr val="004E9A"/>
      </a:accent5>
      <a:accent6>
        <a:srgbClr val="663399"/>
      </a:accent6>
      <a:hlink>
        <a:srgbClr val="004E9A"/>
      </a:hlink>
      <a:folHlink>
        <a:srgbClr val="00AA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08AAB5230D942A308E37787900C85" ma:contentTypeVersion="15" ma:contentTypeDescription="Create a new document." ma:contentTypeScope="" ma:versionID="026ba56295931f687e39982574324e95">
  <xsd:schema xmlns:xsd="http://www.w3.org/2001/XMLSchema" xmlns:xs="http://www.w3.org/2001/XMLSchema" xmlns:p="http://schemas.microsoft.com/office/2006/metadata/properties" xmlns:ns2="99fa52a8-f163-4ae5-a41e-710f19d0ac16" xmlns:ns3="e9866a3a-8a3d-4cb2-a845-badfcb320d8f" xmlns:ns4="9fd014b9-7515-4303-a08e-09df14380390" targetNamespace="http://schemas.microsoft.com/office/2006/metadata/properties" ma:root="true" ma:fieldsID="f5bd3dc01afde2582b48415d493ace0a" ns2:_="" ns3:_="" ns4:_="">
    <xsd:import namespace="99fa52a8-f163-4ae5-a41e-710f19d0ac16"/>
    <xsd:import namespace="e9866a3a-8a3d-4cb2-a845-badfcb320d8f"/>
    <xsd:import namespace="9fd014b9-7515-4303-a08e-09df14380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a52a8-f163-4ae5-a41e-710f19d0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66a3a-8a3d-4cb2-a845-badfcb320d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014b9-7515-4303-a08e-09df143803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03a5059-d493-4d77-966d-348e1f74e9e5}" ma:internalName="TaxCatchAll" ma:showField="CatchAllData" ma:web="e9866a3a-8a3d-4cb2-a845-badfcb320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fd014b9-7515-4303-a08e-09df14380390" xsi:nil="true"/>
    <SharedWithUsers xmlns="e9866a3a-8a3d-4cb2-a845-badfcb320d8f">
      <UserInfo>
        <DisplayName>Celeste Buccola</DisplayName>
        <AccountId>52</AccountId>
        <AccountType/>
      </UserInfo>
      <UserInfo>
        <DisplayName>Carson Gemignani</DisplayName>
        <AccountId>53</AccountId>
        <AccountType/>
      </UserInfo>
      <UserInfo>
        <DisplayName>Rose Smith</DisplayName>
        <AccountId>67</AccountId>
        <AccountType/>
      </UserInfo>
      <UserInfo>
        <DisplayName>Zack Buzzell</DisplayName>
        <AccountId>36</AccountId>
        <AccountType/>
      </UserInfo>
      <UserInfo>
        <DisplayName>Anne Schwab</DisplayName>
        <AccountId>43</AccountId>
        <AccountType/>
      </UserInfo>
      <UserInfo>
        <DisplayName>Adelaide Bryan</DisplayName>
        <AccountId>99</AccountId>
        <AccountType/>
      </UserInfo>
      <UserInfo>
        <DisplayName>Devon Charles</DisplayName>
        <AccountId>70</AccountId>
        <AccountType/>
      </UserInfo>
      <UserInfo>
        <DisplayName>Martha Van Camp</DisplayName>
        <AccountId>23</AccountId>
        <AccountType/>
      </UserInfo>
      <UserInfo>
        <DisplayName>Matthew Fleury</DisplayName>
        <AccountId>13</AccountId>
        <AccountType/>
      </UserInfo>
      <UserInfo>
        <DisplayName>Elizabeth Glacken</DisplayName>
        <AccountId>18</AccountId>
        <AccountType/>
      </UserInfo>
      <UserInfo>
        <DisplayName>Chloe Revuz</DisplayName>
        <AccountId>107</AccountId>
        <AccountType/>
      </UserInfo>
      <UserInfo>
        <DisplayName>Carrie Hasselback</DisplayName>
        <AccountId>105</AccountId>
        <AccountType/>
      </UserInfo>
      <UserInfo>
        <DisplayName>Aideen Mannion</DisplayName>
        <AccountId>25</AccountId>
        <AccountType/>
      </UserInfo>
      <UserInfo>
        <DisplayName>Kristin Treier</DisplayName>
        <AccountId>26</AccountId>
        <AccountType/>
      </UserInfo>
      <UserInfo>
        <DisplayName>Mark McEuen</DisplayName>
        <AccountId>17</AccountId>
        <AccountType/>
      </UserInfo>
    </SharedWithUsers>
    <lcf76f155ced4ddcb4097134ff3c332f xmlns="99fa52a8-f163-4ae5-a41e-710f19d0ac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11A144-E63C-445A-8271-92610E0FA51F}">
  <ds:schemaRefs>
    <ds:schemaRef ds:uri="http://schemas.microsoft.com/sharepoint/v3/contenttype/forms"/>
  </ds:schemaRefs>
</ds:datastoreItem>
</file>

<file path=customXml/itemProps2.xml><?xml version="1.0" encoding="utf-8"?>
<ds:datastoreItem xmlns:ds="http://schemas.openxmlformats.org/officeDocument/2006/customXml" ds:itemID="{82A5F25A-8F77-40DC-8EBA-A6BCB04C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a52a8-f163-4ae5-a41e-710f19d0ac16"/>
    <ds:schemaRef ds:uri="e9866a3a-8a3d-4cb2-a845-badfcb320d8f"/>
    <ds:schemaRef ds:uri="9fd014b9-7515-4303-a08e-09df14380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EC9BF-5EE8-4B03-802A-5E7D7B91F5F3}">
  <ds:schemaRefs>
    <ds:schemaRef ds:uri="http://schemas.openxmlformats.org/officeDocument/2006/bibliography"/>
  </ds:schemaRefs>
</ds:datastoreItem>
</file>

<file path=customXml/itemProps4.xml><?xml version="1.0" encoding="utf-8"?>
<ds:datastoreItem xmlns:ds="http://schemas.openxmlformats.org/officeDocument/2006/customXml" ds:itemID="{447F04C8-7EB1-437F-B3B9-D3CEEE64983F}">
  <ds:schemaRefs>
    <ds:schemaRef ds:uri="http://schemas.microsoft.com/office/2006/metadata/properties"/>
    <ds:schemaRef ds:uri="http://schemas.microsoft.com/office/infopath/2007/PartnerControls"/>
    <ds:schemaRef ds:uri="9fd014b9-7515-4303-a08e-09df14380390"/>
    <ds:schemaRef ds:uri="e9866a3a-8a3d-4cb2-a845-badfcb320d8f"/>
    <ds:schemaRef ds:uri="99fa52a8-f163-4ae5-a41e-710f19d0ac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1751</Words>
  <Characters>9984</Characters>
  <Application>Microsoft Office Word</Application>
  <DocSecurity>4</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Tobin Krieg-Huntley</dc:creator>
  <cp:keywords/>
  <dc:description/>
  <cp:lastModifiedBy>Jennifer Divis</cp:lastModifiedBy>
  <cp:revision>167</cp:revision>
  <cp:lastPrinted>2018-03-28T11:28:00Z</cp:lastPrinted>
  <dcterms:created xsi:type="dcterms:W3CDTF">2021-04-17T11:47:00Z</dcterms:created>
  <dcterms:modified xsi:type="dcterms:W3CDTF">2022-06-03T15:24:00Z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0x01010008B08AAB5230D942A308E37787900C85</vt:lpwstr>
  </property>
  <property fmtid="{D5CDD505-2E9C-101B-9397-08002B2CF9AE}" pid="3" name="Order">
    <vt:r8>5200</vt:r8>
  </property>
  <property fmtid="{D5CDD505-2E9C-101B-9397-08002B2CF9AE}" pid="4" name="_CopySource">
    <vt:lpwstr>https://dexiscg-my.sharepoint.com/personal/mfleury_dexisonline_com/Documents/3. Business Process Improvement/General Project Management/Close-out/Close-out Manual_DRAFT.docx</vt:lpwstr>
  </property>
  <property fmtid="{D5CDD505-2E9C-101B-9397-08002B2CF9AE}" pid="5" name="Business Unit">
    <vt:lpwstr>164;#Contracts|72c62f66-cfc7-477c-93e6-6c2f850a2ead</vt:lpwstr>
  </property>
  <property fmtid="{D5CDD505-2E9C-101B-9397-08002B2CF9AE}" pid="6" name="Resource Type">
    <vt:lpwstr>185;#Form/Template|81929222-51f2-4ae4-bd26-5cfa66f8e87f</vt:lpwstr>
  </property>
  <property fmtid="{D5CDD505-2E9C-101B-9397-08002B2CF9AE}" pid="7" name="Subject Matter Area">
    <vt:lpwstr>46;#Procurement|9e5a273e-8fb1-4985-b47e-394ecd7bfa03;#48;#Subcontracts Management|7f5b7226-58fa-4cb9-86f4-252850068583;#51;#Independent Contractor Management|1a74376a-76f6-410d-b15c-65b34d19a266</vt:lpwstr>
  </property>
  <property fmtid="{D5CDD505-2E9C-101B-9397-08002B2CF9AE}" pid="8" name="MediaServiceImageTags">
    <vt:lpwstr/>
  </property>
</Properties>
</file>