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6B128" w14:textId="77777777" w:rsidR="007D6EA8" w:rsidRPr="00C3245B" w:rsidRDefault="007D6EA8" w:rsidP="007D6EA8">
      <w:pPr>
        <w:ind w:right="-563"/>
        <w:jc w:val="center"/>
        <w:rPr>
          <w:rFonts w:eastAsia="Calibri" w:cstheme="minorHAnsi"/>
          <w:b/>
          <w:sz w:val="24"/>
          <w:szCs w:val="24"/>
          <w:lang w:val="ro-MD"/>
        </w:rPr>
      </w:pPr>
      <w:r w:rsidRPr="00C3245B">
        <w:rPr>
          <w:rFonts w:eastAsia="Calibri" w:cstheme="minorHAnsi"/>
          <w:b/>
          <w:sz w:val="24"/>
          <w:szCs w:val="24"/>
          <w:lang w:val="ro-MD"/>
        </w:rPr>
        <w:t xml:space="preserve">TERMENI DE REFERINŢĂ </w:t>
      </w:r>
    </w:p>
    <w:p w14:paraId="25371723" w14:textId="1680CD0C" w:rsidR="00632D87" w:rsidRDefault="0059670B" w:rsidP="00115DD0">
      <w:pPr>
        <w:spacing w:after="0" w:line="240" w:lineRule="auto"/>
        <w:ind w:right="-563"/>
        <w:jc w:val="center"/>
        <w:rPr>
          <w:rFonts w:eastAsia="Calibri" w:cstheme="minorHAnsi"/>
          <w:b/>
          <w:sz w:val="24"/>
          <w:szCs w:val="24"/>
          <w:lang w:val="ro-MD"/>
        </w:rPr>
      </w:pPr>
      <w:r>
        <w:rPr>
          <w:rFonts w:eastAsia="Calibri" w:cstheme="minorHAnsi"/>
          <w:b/>
          <w:sz w:val="24"/>
          <w:szCs w:val="24"/>
          <w:lang w:val="ro-RO"/>
        </w:rPr>
        <w:t>S</w:t>
      </w:r>
      <w:r w:rsidRPr="00ED4633">
        <w:rPr>
          <w:rFonts w:eastAsia="Calibri" w:cstheme="minorHAnsi"/>
          <w:b/>
          <w:sz w:val="24"/>
          <w:szCs w:val="24"/>
          <w:lang w:val="ro-RO"/>
        </w:rPr>
        <w:t xml:space="preserve">ervicii </w:t>
      </w:r>
      <w:r w:rsidRPr="00ED4633">
        <w:rPr>
          <w:rFonts w:eastAsia="Calibri" w:cstheme="minorHAnsi"/>
          <w:b/>
          <w:sz w:val="24"/>
          <w:szCs w:val="24"/>
          <w:lang w:val="ro-MD"/>
        </w:rPr>
        <w:t>de consultanță pentru organizațiil</w:t>
      </w:r>
      <w:r>
        <w:rPr>
          <w:rFonts w:eastAsia="Calibri" w:cstheme="minorHAnsi"/>
          <w:b/>
          <w:sz w:val="24"/>
          <w:szCs w:val="24"/>
          <w:lang w:val="ro-MD"/>
        </w:rPr>
        <w:t>e</w:t>
      </w:r>
      <w:r w:rsidRPr="00ED4633">
        <w:rPr>
          <w:rFonts w:eastAsia="Calibri" w:cstheme="minorHAnsi"/>
          <w:b/>
          <w:sz w:val="24"/>
          <w:szCs w:val="24"/>
          <w:lang w:val="ro-MD"/>
        </w:rPr>
        <w:t xml:space="preserve"> societății civile de nivel local </w:t>
      </w:r>
    </w:p>
    <w:p w14:paraId="2956703D" w14:textId="421928A4" w:rsidR="00115DD0" w:rsidRPr="00ED4633" w:rsidRDefault="0059670B" w:rsidP="00115DD0">
      <w:pPr>
        <w:spacing w:after="0" w:line="240" w:lineRule="auto"/>
        <w:ind w:right="-563"/>
        <w:jc w:val="center"/>
        <w:rPr>
          <w:rFonts w:eastAsia="Calibri" w:cstheme="minorHAnsi"/>
          <w:b/>
          <w:sz w:val="24"/>
          <w:szCs w:val="24"/>
          <w:lang w:val="ro-MD"/>
        </w:rPr>
      </w:pPr>
      <w:r w:rsidRPr="00ED4633">
        <w:rPr>
          <w:rFonts w:eastAsia="Calibri" w:cstheme="minorHAnsi"/>
          <w:b/>
          <w:sz w:val="24"/>
          <w:szCs w:val="24"/>
          <w:lang w:val="ro-MD"/>
        </w:rPr>
        <w:t xml:space="preserve">în </w:t>
      </w:r>
      <w:r>
        <w:rPr>
          <w:rFonts w:eastAsia="Calibri" w:cstheme="minorHAnsi"/>
          <w:b/>
          <w:sz w:val="24"/>
          <w:szCs w:val="24"/>
          <w:lang w:val="ro-MD"/>
        </w:rPr>
        <w:t xml:space="preserve">procesul de dezvoltare a serviciilor sociale de Casă Comunitară și Locuință Protejată pentru dezinstituționalizarea persoanelor cu dizabilități </w:t>
      </w:r>
    </w:p>
    <w:p w14:paraId="741CA7ED" w14:textId="77777777" w:rsidR="00115DD0" w:rsidRPr="00ED4633" w:rsidRDefault="00115DD0" w:rsidP="00115DD0">
      <w:pPr>
        <w:spacing w:after="0" w:line="240" w:lineRule="auto"/>
        <w:ind w:right="-563"/>
        <w:jc w:val="center"/>
        <w:rPr>
          <w:rFonts w:eastAsia="Calibri" w:cstheme="minorHAnsi"/>
          <w:b/>
          <w:sz w:val="24"/>
          <w:szCs w:val="24"/>
          <w:lang w:val="ro-MD"/>
        </w:rPr>
      </w:pPr>
    </w:p>
    <w:p w14:paraId="0A633227" w14:textId="77777777" w:rsidR="00FB28DA" w:rsidRPr="00ED4633" w:rsidRDefault="007D6EA8" w:rsidP="00CA0AAE">
      <w:pPr>
        <w:spacing w:line="276" w:lineRule="auto"/>
        <w:ind w:right="-563"/>
        <w:jc w:val="both"/>
        <w:rPr>
          <w:rFonts w:cstheme="minorHAnsi"/>
          <w:b/>
          <w:sz w:val="24"/>
          <w:szCs w:val="24"/>
          <w:lang w:val="ro-RO"/>
        </w:rPr>
      </w:pPr>
      <w:r w:rsidRPr="00ED4633">
        <w:rPr>
          <w:rFonts w:eastAsia="SimSun" w:cstheme="minorHAnsi"/>
          <w:sz w:val="24"/>
          <w:szCs w:val="24"/>
          <w:lang w:val="ro-RO" w:eastAsia="zh-CN"/>
        </w:rPr>
        <w:tab/>
      </w:r>
      <w:r w:rsidR="00FB28DA" w:rsidRPr="00ED4633">
        <w:rPr>
          <w:rFonts w:cstheme="minorHAnsi"/>
          <w:b/>
          <w:sz w:val="24"/>
          <w:szCs w:val="24"/>
          <w:lang w:val="ro-RO"/>
        </w:rPr>
        <w:t>INTRODUCERE</w:t>
      </w:r>
    </w:p>
    <w:p w14:paraId="53AE92E4" w14:textId="63600A13" w:rsidR="0076107B" w:rsidRDefault="00EF5140" w:rsidP="0076107B">
      <w:pPr>
        <w:spacing w:after="0"/>
        <w:ind w:right="-374"/>
        <w:jc w:val="both"/>
        <w:rPr>
          <w:rFonts w:eastAsia="Arial" w:cstheme="minorHAnsi"/>
          <w:sz w:val="24"/>
          <w:szCs w:val="24"/>
          <w:lang w:val="it-IT"/>
        </w:rPr>
      </w:pPr>
      <w:r>
        <w:rPr>
          <w:rFonts w:eastAsia="Arial" w:cstheme="minorHAnsi"/>
          <w:sz w:val="24"/>
          <w:szCs w:val="24"/>
          <w:lang w:val="it-IT"/>
        </w:rPr>
        <w:t xml:space="preserve">În cadrul proiectului </w:t>
      </w:r>
      <w:r w:rsidR="00FB28DA" w:rsidRPr="00ED4633">
        <w:rPr>
          <w:rFonts w:eastAsia="Arial" w:cstheme="minorHAnsi"/>
          <w:b/>
          <w:sz w:val="24"/>
          <w:szCs w:val="24"/>
          <w:lang w:val="it-IT"/>
        </w:rPr>
        <w:t xml:space="preserve">“Servicii sociale mai bune printr-un parteneriat </w:t>
      </w:r>
      <w:r>
        <w:rPr>
          <w:rFonts w:eastAsia="Arial" w:cstheme="minorHAnsi"/>
          <w:b/>
          <w:sz w:val="24"/>
          <w:szCs w:val="24"/>
          <w:lang w:val="it-IT"/>
        </w:rPr>
        <w:t xml:space="preserve">durabil </w:t>
      </w:r>
      <w:r w:rsidR="00FB28DA" w:rsidRPr="00ED4633">
        <w:rPr>
          <w:rFonts w:eastAsia="Arial" w:cstheme="minorHAnsi"/>
          <w:b/>
          <w:sz w:val="24"/>
          <w:szCs w:val="24"/>
          <w:lang w:val="it-IT"/>
        </w:rPr>
        <w:t xml:space="preserve">dintre societatea civilă și guvern” </w:t>
      </w:r>
      <w:r>
        <w:rPr>
          <w:rFonts w:eastAsia="Arial" w:cstheme="minorHAnsi"/>
          <w:b/>
          <w:sz w:val="24"/>
          <w:szCs w:val="24"/>
          <w:lang w:val="it-IT"/>
        </w:rPr>
        <w:t xml:space="preserve">finanțat </w:t>
      </w:r>
      <w:r w:rsidR="00FB28DA" w:rsidRPr="00ED4633">
        <w:rPr>
          <w:rFonts w:eastAsia="Arial" w:cstheme="minorHAnsi"/>
          <w:b/>
          <w:sz w:val="24"/>
          <w:szCs w:val="24"/>
          <w:lang w:val="it-IT"/>
        </w:rPr>
        <w:t>din sursele financiare ale Uniunii Europene</w:t>
      </w:r>
      <w:r>
        <w:rPr>
          <w:rFonts w:eastAsia="Arial" w:cstheme="minorHAnsi"/>
          <w:b/>
          <w:sz w:val="24"/>
          <w:szCs w:val="24"/>
          <w:lang w:val="it-IT"/>
        </w:rPr>
        <w:t xml:space="preserve"> </w:t>
      </w:r>
      <w:r w:rsidR="00FB28DA" w:rsidRPr="00ED4633">
        <w:rPr>
          <w:rFonts w:eastAsia="Arial" w:cstheme="minorHAnsi"/>
          <w:sz w:val="24"/>
          <w:szCs w:val="24"/>
          <w:lang w:val="it-IT"/>
        </w:rPr>
        <w:t>implementat</w:t>
      </w:r>
      <w:r>
        <w:rPr>
          <w:rFonts w:eastAsia="Arial" w:cstheme="minorHAnsi"/>
          <w:sz w:val="24"/>
          <w:szCs w:val="24"/>
          <w:lang w:val="it-IT"/>
        </w:rPr>
        <w:t xml:space="preserve"> și co-finanțat de Fundația Soros-Moldova </w:t>
      </w:r>
      <w:r w:rsidR="00FB28DA" w:rsidRPr="00ED4633">
        <w:rPr>
          <w:rFonts w:eastAsia="Arial" w:cstheme="minorHAnsi"/>
          <w:sz w:val="24"/>
          <w:szCs w:val="24"/>
          <w:lang w:val="it-IT"/>
        </w:rPr>
        <w:t xml:space="preserve">în parteneriat cu Keystone Moldova, </w:t>
      </w:r>
      <w:r w:rsidR="00FB28DA" w:rsidRPr="00ED4633">
        <w:rPr>
          <w:rFonts w:cstheme="minorHAnsi"/>
          <w:sz w:val="24"/>
          <w:szCs w:val="24"/>
          <w:shd w:val="clear" w:color="auto" w:fill="FFFFFF"/>
          <w:lang w:val="it-IT"/>
        </w:rPr>
        <w:t>Alianța ONG-urilor active în domeniul Protecției Sociale a Copilului și Familiei (</w:t>
      </w:r>
      <w:r w:rsidR="00FB28DA" w:rsidRPr="00ED4633">
        <w:rPr>
          <w:rFonts w:eastAsia="Arial" w:cstheme="minorHAnsi"/>
          <w:sz w:val="24"/>
          <w:szCs w:val="24"/>
          <w:lang w:val="it-IT"/>
        </w:rPr>
        <w:t xml:space="preserve">APSCF) și </w:t>
      </w:r>
      <w:r w:rsidR="00FB28DA" w:rsidRPr="00ED4633">
        <w:rPr>
          <w:rFonts w:cstheme="minorHAnsi"/>
          <w:sz w:val="24"/>
          <w:szCs w:val="24"/>
          <w:shd w:val="clear" w:color="auto" w:fill="FFFFFF"/>
          <w:lang w:val="it-IT"/>
        </w:rPr>
        <w:t>Alianţa Organizaţiilor pentru Persoanele cu Dizabilităţi (</w:t>
      </w:r>
      <w:r w:rsidR="00FB28DA" w:rsidRPr="00ED4633">
        <w:rPr>
          <w:rFonts w:eastAsia="Arial" w:cstheme="minorHAnsi"/>
          <w:sz w:val="24"/>
          <w:szCs w:val="24"/>
          <w:lang w:val="it-IT"/>
        </w:rPr>
        <w:t>AOPD)</w:t>
      </w:r>
      <w:r>
        <w:rPr>
          <w:rFonts w:eastAsia="Arial" w:cstheme="minorHAnsi"/>
          <w:sz w:val="24"/>
          <w:szCs w:val="24"/>
          <w:lang w:val="it-IT"/>
        </w:rPr>
        <w:t xml:space="preserve">, Keystone Moldova </w:t>
      </w:r>
      <w:r w:rsidRPr="0097103B">
        <w:rPr>
          <w:rFonts w:eastAsia="Arial" w:cstheme="minorHAnsi"/>
          <w:b/>
          <w:sz w:val="24"/>
          <w:szCs w:val="24"/>
          <w:lang w:val="it-IT"/>
        </w:rPr>
        <w:t xml:space="preserve">contractează servicii de consultanță </w:t>
      </w:r>
      <w:r w:rsidR="00AE7F23" w:rsidRPr="00AE7F23">
        <w:rPr>
          <w:rFonts w:eastAsia="Arial" w:cstheme="minorHAnsi"/>
          <w:sz w:val="24"/>
          <w:szCs w:val="24"/>
          <w:lang w:val="it-IT"/>
        </w:rPr>
        <w:t>(consultant național)</w:t>
      </w:r>
      <w:r w:rsidR="00AE7F23">
        <w:rPr>
          <w:rFonts w:eastAsia="Arial" w:cstheme="minorHAnsi"/>
          <w:b/>
          <w:sz w:val="24"/>
          <w:szCs w:val="24"/>
          <w:lang w:val="it-IT"/>
        </w:rPr>
        <w:t xml:space="preserve"> </w:t>
      </w:r>
      <w:r w:rsidRPr="0097103B">
        <w:rPr>
          <w:rFonts w:eastAsia="Arial" w:cstheme="minorHAnsi"/>
          <w:b/>
          <w:sz w:val="24"/>
          <w:szCs w:val="24"/>
          <w:lang w:val="it-IT"/>
        </w:rPr>
        <w:t>pentru oferirea asi</w:t>
      </w:r>
      <w:r w:rsidR="0097103B" w:rsidRPr="0097103B">
        <w:rPr>
          <w:rFonts w:eastAsia="Arial" w:cstheme="minorHAnsi"/>
          <w:b/>
          <w:sz w:val="24"/>
          <w:szCs w:val="24"/>
          <w:lang w:val="it-IT"/>
        </w:rPr>
        <w:t>s</w:t>
      </w:r>
      <w:r w:rsidRPr="0097103B">
        <w:rPr>
          <w:rFonts w:eastAsia="Arial" w:cstheme="minorHAnsi"/>
          <w:b/>
          <w:sz w:val="24"/>
          <w:szCs w:val="24"/>
          <w:lang w:val="it-IT"/>
        </w:rPr>
        <w:t xml:space="preserve">tenței tehnice pentru </w:t>
      </w:r>
      <w:r w:rsidR="00CB2F00">
        <w:rPr>
          <w:rFonts w:eastAsia="Arial" w:cstheme="minorHAnsi"/>
          <w:b/>
          <w:sz w:val="24"/>
          <w:szCs w:val="24"/>
          <w:lang w:val="it-IT"/>
        </w:rPr>
        <w:t xml:space="preserve">opt </w:t>
      </w:r>
      <w:r w:rsidRPr="0097103B">
        <w:rPr>
          <w:rFonts w:eastAsia="Arial" w:cstheme="minorHAnsi"/>
          <w:b/>
          <w:sz w:val="24"/>
          <w:szCs w:val="24"/>
          <w:lang w:val="it-IT"/>
        </w:rPr>
        <w:t xml:space="preserve">organizații ale societății civile </w:t>
      </w:r>
      <w:r>
        <w:rPr>
          <w:rFonts w:eastAsia="Arial" w:cstheme="minorHAnsi"/>
          <w:sz w:val="24"/>
          <w:szCs w:val="24"/>
          <w:lang w:val="it-IT"/>
        </w:rPr>
        <w:t>beneficiare de granturi în cadrul proiectului</w:t>
      </w:r>
      <w:r w:rsidR="00CB2F00">
        <w:rPr>
          <w:rFonts w:eastAsia="Arial" w:cstheme="minorHAnsi"/>
          <w:sz w:val="24"/>
          <w:szCs w:val="24"/>
          <w:lang w:val="it-IT"/>
        </w:rPr>
        <w:t xml:space="preserve"> în </w:t>
      </w:r>
      <w:r w:rsidR="00C3245B">
        <w:rPr>
          <w:rFonts w:eastAsia="Arial" w:cstheme="minorHAnsi"/>
          <w:sz w:val="24"/>
          <w:szCs w:val="24"/>
          <w:lang w:val="it-IT"/>
        </w:rPr>
        <w:t xml:space="preserve">procesul de </w:t>
      </w:r>
      <w:r w:rsidR="00CB2F00">
        <w:rPr>
          <w:rFonts w:eastAsia="Arial" w:cstheme="minorHAnsi"/>
          <w:sz w:val="24"/>
          <w:szCs w:val="24"/>
          <w:lang w:val="it-IT"/>
        </w:rPr>
        <w:t>dezinstituționaliz</w:t>
      </w:r>
      <w:r w:rsidR="00C3245B">
        <w:rPr>
          <w:rFonts w:eastAsia="Arial" w:cstheme="minorHAnsi"/>
          <w:sz w:val="24"/>
          <w:szCs w:val="24"/>
          <w:lang w:val="it-IT"/>
        </w:rPr>
        <w:t>are a</w:t>
      </w:r>
      <w:r w:rsidR="00CB2F00">
        <w:rPr>
          <w:rFonts w:eastAsia="Arial" w:cstheme="minorHAnsi"/>
          <w:sz w:val="24"/>
          <w:szCs w:val="24"/>
          <w:lang w:val="it-IT"/>
        </w:rPr>
        <w:t xml:space="preserve"> </w:t>
      </w:r>
      <w:r>
        <w:rPr>
          <w:rFonts w:eastAsia="Arial" w:cstheme="minorHAnsi"/>
          <w:sz w:val="24"/>
          <w:szCs w:val="24"/>
          <w:lang w:val="it-IT"/>
        </w:rPr>
        <w:t>persoane</w:t>
      </w:r>
      <w:r w:rsidR="00CB2F00">
        <w:rPr>
          <w:rFonts w:eastAsia="Arial" w:cstheme="minorHAnsi"/>
          <w:sz w:val="24"/>
          <w:szCs w:val="24"/>
          <w:lang w:val="it-IT"/>
        </w:rPr>
        <w:t>lor</w:t>
      </w:r>
      <w:r>
        <w:rPr>
          <w:rFonts w:eastAsia="Arial" w:cstheme="minorHAnsi"/>
          <w:sz w:val="24"/>
          <w:szCs w:val="24"/>
          <w:lang w:val="it-IT"/>
        </w:rPr>
        <w:t xml:space="preserve"> cu dizabilități</w:t>
      </w:r>
      <w:r w:rsidR="00CB2F00">
        <w:rPr>
          <w:rFonts w:eastAsia="Arial" w:cstheme="minorHAnsi"/>
          <w:sz w:val="24"/>
          <w:szCs w:val="24"/>
          <w:lang w:val="it-IT"/>
        </w:rPr>
        <w:t xml:space="preserve"> intelectuale și psi</w:t>
      </w:r>
      <w:bookmarkStart w:id="0" w:name="_GoBack"/>
      <w:bookmarkEnd w:id="0"/>
      <w:r w:rsidR="00CB2F00">
        <w:rPr>
          <w:rFonts w:eastAsia="Arial" w:cstheme="minorHAnsi"/>
          <w:sz w:val="24"/>
          <w:szCs w:val="24"/>
          <w:lang w:val="it-IT"/>
        </w:rPr>
        <w:t>hosociale</w:t>
      </w:r>
      <w:r w:rsidR="00C3245B">
        <w:rPr>
          <w:rFonts w:eastAsia="Arial" w:cstheme="minorHAnsi"/>
          <w:sz w:val="24"/>
          <w:szCs w:val="24"/>
          <w:lang w:val="it-IT"/>
        </w:rPr>
        <w:t xml:space="preserve"> în serviciile sociale de Căsă Comunitară și Locuință Protejată</w:t>
      </w:r>
      <w:r w:rsidR="00CB2F00">
        <w:rPr>
          <w:rFonts w:eastAsia="Arial" w:cstheme="minorHAnsi"/>
          <w:sz w:val="24"/>
          <w:szCs w:val="24"/>
          <w:lang w:val="it-IT"/>
        </w:rPr>
        <w:t xml:space="preserve">, </w:t>
      </w:r>
      <w:r w:rsidR="0097103B">
        <w:rPr>
          <w:rFonts w:eastAsia="Arial" w:cstheme="minorHAnsi"/>
          <w:sz w:val="24"/>
          <w:szCs w:val="24"/>
          <w:lang w:val="it-IT"/>
        </w:rPr>
        <w:t xml:space="preserve">în parteneriat cu </w:t>
      </w:r>
      <w:r w:rsidR="00CB2F00">
        <w:rPr>
          <w:rFonts w:eastAsia="Arial" w:cstheme="minorHAnsi"/>
          <w:sz w:val="24"/>
          <w:szCs w:val="24"/>
          <w:lang w:val="it-IT"/>
        </w:rPr>
        <w:t>instituțiile rezidențiale și autoritățile publice</w:t>
      </w:r>
      <w:r w:rsidR="00F1533C">
        <w:rPr>
          <w:rFonts w:eastAsia="Arial" w:cstheme="minorHAnsi"/>
          <w:sz w:val="24"/>
          <w:szCs w:val="24"/>
          <w:lang w:val="it-IT"/>
        </w:rPr>
        <w:t>.</w:t>
      </w:r>
    </w:p>
    <w:p w14:paraId="618A210C" w14:textId="6B4609CB" w:rsidR="003A28EF" w:rsidRDefault="00FB28DA" w:rsidP="0076107B">
      <w:pPr>
        <w:spacing w:after="0"/>
        <w:ind w:right="-374"/>
        <w:jc w:val="both"/>
        <w:rPr>
          <w:rFonts w:cstheme="minorHAnsi"/>
          <w:bCs/>
          <w:sz w:val="24"/>
          <w:szCs w:val="24"/>
          <w:lang w:val="ro-RO"/>
        </w:rPr>
      </w:pPr>
      <w:r w:rsidRPr="00ED4633">
        <w:rPr>
          <w:rFonts w:cstheme="minorHAnsi"/>
          <w:b/>
          <w:bCs/>
          <w:sz w:val="24"/>
          <w:szCs w:val="24"/>
          <w:lang w:val="ro-RO"/>
        </w:rPr>
        <w:t>Scopul proiectului</w:t>
      </w:r>
      <w:r w:rsidRPr="00ED4633">
        <w:rPr>
          <w:rFonts w:cstheme="minorHAnsi"/>
          <w:bCs/>
          <w:sz w:val="24"/>
          <w:szCs w:val="24"/>
          <w:lang w:val="ro-RO"/>
        </w:rPr>
        <w:t xml:space="preserve"> </w:t>
      </w:r>
      <w:r w:rsidR="0097103B" w:rsidRPr="00ED4633">
        <w:rPr>
          <w:rFonts w:eastAsia="Arial" w:cstheme="minorHAnsi"/>
          <w:b/>
          <w:sz w:val="24"/>
          <w:szCs w:val="24"/>
          <w:lang w:val="it-IT"/>
        </w:rPr>
        <w:t xml:space="preserve">“Servicii sociale mai bune printr-un parteneriat </w:t>
      </w:r>
      <w:r w:rsidR="0097103B">
        <w:rPr>
          <w:rFonts w:eastAsia="Arial" w:cstheme="minorHAnsi"/>
          <w:b/>
          <w:sz w:val="24"/>
          <w:szCs w:val="24"/>
          <w:lang w:val="it-IT"/>
        </w:rPr>
        <w:t xml:space="preserve">durabil </w:t>
      </w:r>
      <w:r w:rsidR="0097103B" w:rsidRPr="00ED4633">
        <w:rPr>
          <w:rFonts w:eastAsia="Arial" w:cstheme="minorHAnsi"/>
          <w:b/>
          <w:sz w:val="24"/>
          <w:szCs w:val="24"/>
          <w:lang w:val="it-IT"/>
        </w:rPr>
        <w:t xml:space="preserve">dintre societatea civilă și guvern” </w:t>
      </w:r>
      <w:r w:rsidRPr="00ED4633">
        <w:rPr>
          <w:rFonts w:cstheme="minorHAnsi"/>
          <w:bCs/>
          <w:sz w:val="24"/>
          <w:szCs w:val="24"/>
          <w:lang w:val="ro-RO"/>
        </w:rPr>
        <w:t xml:space="preserve">este de a abilita organizațiile societății civile din țară pentru stabilirea dialogului și parteneriatelor de lungă durată cu </w:t>
      </w:r>
      <w:r w:rsidR="00CB2F00">
        <w:rPr>
          <w:rFonts w:cstheme="minorHAnsi"/>
          <w:bCs/>
          <w:sz w:val="24"/>
          <w:szCs w:val="24"/>
          <w:lang w:val="ro-RO"/>
        </w:rPr>
        <w:t xml:space="preserve">instituțiile rezidențiale și </w:t>
      </w:r>
      <w:r w:rsidRPr="00ED4633">
        <w:rPr>
          <w:rFonts w:cstheme="minorHAnsi"/>
          <w:bCs/>
          <w:sz w:val="24"/>
          <w:szCs w:val="24"/>
          <w:lang w:val="ro-RO"/>
        </w:rPr>
        <w:t xml:space="preserve">autoritățile publice întru dezvoltarea serviciilor sociale comunitare inovative, sustenabile și adaptate la necesitățile și prioritățile locale identificate. </w:t>
      </w:r>
      <w:r w:rsidR="00632D87">
        <w:rPr>
          <w:rFonts w:cstheme="minorHAnsi"/>
          <w:bCs/>
          <w:sz w:val="24"/>
          <w:szCs w:val="24"/>
          <w:lang w:val="ro-RO"/>
        </w:rPr>
        <w:t xml:space="preserve">În cadrul proiectului, </w:t>
      </w:r>
      <w:r w:rsidR="00CB2F00" w:rsidRPr="00CB2F00">
        <w:rPr>
          <w:rFonts w:cstheme="minorHAnsi"/>
          <w:b/>
          <w:bCs/>
          <w:sz w:val="24"/>
          <w:szCs w:val="24"/>
          <w:lang w:val="ro-RO"/>
        </w:rPr>
        <w:t>opt</w:t>
      </w:r>
      <w:r w:rsidR="00632D87" w:rsidRPr="00CB2F00">
        <w:rPr>
          <w:rFonts w:cstheme="minorHAnsi"/>
          <w:b/>
          <w:bCs/>
          <w:sz w:val="24"/>
          <w:szCs w:val="24"/>
          <w:lang w:val="ro-RO"/>
        </w:rPr>
        <w:t xml:space="preserve"> </w:t>
      </w:r>
      <w:r w:rsidR="003A28EF" w:rsidRPr="00CB2F00">
        <w:rPr>
          <w:rFonts w:cstheme="minorHAnsi"/>
          <w:b/>
          <w:bCs/>
          <w:sz w:val="24"/>
          <w:szCs w:val="24"/>
          <w:lang w:val="ro-RO"/>
        </w:rPr>
        <w:t>organizații ale societății civile</w:t>
      </w:r>
      <w:r w:rsidR="003A28EF">
        <w:rPr>
          <w:rFonts w:cstheme="minorHAnsi"/>
          <w:bCs/>
          <w:sz w:val="24"/>
          <w:szCs w:val="24"/>
          <w:lang w:val="ro-RO"/>
        </w:rPr>
        <w:t xml:space="preserve"> </w:t>
      </w:r>
      <w:r w:rsidR="00632D87">
        <w:rPr>
          <w:rFonts w:cstheme="minorHAnsi"/>
          <w:bCs/>
          <w:sz w:val="24"/>
          <w:szCs w:val="24"/>
          <w:lang w:val="ro-RO"/>
        </w:rPr>
        <w:t xml:space="preserve">din treizeci </w:t>
      </w:r>
      <w:r w:rsidR="003A28EF">
        <w:rPr>
          <w:rFonts w:cstheme="minorHAnsi"/>
          <w:bCs/>
          <w:sz w:val="24"/>
          <w:szCs w:val="24"/>
          <w:lang w:val="ro-RO"/>
        </w:rPr>
        <w:t xml:space="preserve">care beneficiază de granturi din sursele Uniunii Europene </w:t>
      </w:r>
      <w:r w:rsidR="00632D87">
        <w:rPr>
          <w:rFonts w:cstheme="minorHAnsi"/>
          <w:bCs/>
          <w:sz w:val="24"/>
          <w:szCs w:val="24"/>
          <w:lang w:val="ro-RO"/>
        </w:rPr>
        <w:t xml:space="preserve">au drept scop dezvoltarea serviciilor sociale </w:t>
      </w:r>
      <w:r w:rsidR="00CB2F00">
        <w:rPr>
          <w:rFonts w:cstheme="minorHAnsi"/>
          <w:bCs/>
          <w:sz w:val="24"/>
          <w:szCs w:val="24"/>
          <w:lang w:val="ro-RO"/>
        </w:rPr>
        <w:t xml:space="preserve">Casă Comunitară și locuință Protejată </w:t>
      </w:r>
      <w:r w:rsidR="00632D87">
        <w:rPr>
          <w:rFonts w:cstheme="minorHAnsi"/>
          <w:bCs/>
          <w:sz w:val="24"/>
          <w:szCs w:val="24"/>
          <w:lang w:val="ro-RO"/>
        </w:rPr>
        <w:t>în raioanele:</w:t>
      </w:r>
      <w:r w:rsidR="00CB2F00">
        <w:rPr>
          <w:rFonts w:cstheme="minorHAnsi"/>
          <w:bCs/>
          <w:sz w:val="24"/>
          <w:szCs w:val="24"/>
          <w:lang w:val="ro-RO"/>
        </w:rPr>
        <w:t xml:space="preserve"> Briceni, Dubăsari</w:t>
      </w:r>
      <w:r w:rsidR="00632D87">
        <w:rPr>
          <w:rFonts w:cstheme="minorHAnsi"/>
          <w:bCs/>
          <w:sz w:val="24"/>
          <w:szCs w:val="24"/>
          <w:lang w:val="ro-RO"/>
        </w:rPr>
        <w:t xml:space="preserve">, </w:t>
      </w:r>
      <w:r w:rsidR="00CB2F00">
        <w:rPr>
          <w:rFonts w:cstheme="minorHAnsi"/>
          <w:bCs/>
          <w:sz w:val="24"/>
          <w:szCs w:val="24"/>
          <w:lang w:val="ro-RO"/>
        </w:rPr>
        <w:t>Orhei</w:t>
      </w:r>
      <w:r w:rsidR="00632D87">
        <w:rPr>
          <w:rFonts w:cstheme="minorHAnsi"/>
          <w:bCs/>
          <w:sz w:val="24"/>
          <w:szCs w:val="24"/>
          <w:lang w:val="ro-RO"/>
        </w:rPr>
        <w:t xml:space="preserve">, </w:t>
      </w:r>
      <w:proofErr w:type="spellStart"/>
      <w:r w:rsidR="005D6383">
        <w:rPr>
          <w:rFonts w:cstheme="minorHAnsi"/>
          <w:bCs/>
          <w:sz w:val="24"/>
          <w:szCs w:val="24"/>
          <w:lang w:val="ro-RO"/>
        </w:rPr>
        <w:t>Rî</w:t>
      </w:r>
      <w:r w:rsidR="00CB2F00">
        <w:rPr>
          <w:rFonts w:cstheme="minorHAnsi"/>
          <w:bCs/>
          <w:sz w:val="24"/>
          <w:szCs w:val="24"/>
          <w:lang w:val="ro-RO"/>
        </w:rPr>
        <w:t>șcani</w:t>
      </w:r>
      <w:proofErr w:type="spellEnd"/>
      <w:r w:rsidR="00CB2F00">
        <w:rPr>
          <w:rFonts w:cstheme="minorHAnsi"/>
          <w:bCs/>
          <w:sz w:val="24"/>
          <w:szCs w:val="24"/>
          <w:lang w:val="ro-RO"/>
        </w:rPr>
        <w:t>, Soroca și mun. Bălți</w:t>
      </w:r>
      <w:r w:rsidR="00632D87">
        <w:rPr>
          <w:rFonts w:cstheme="minorHAnsi"/>
          <w:bCs/>
          <w:sz w:val="24"/>
          <w:szCs w:val="24"/>
          <w:lang w:val="ro-RO"/>
        </w:rPr>
        <w:t xml:space="preserve">.  </w:t>
      </w:r>
    </w:p>
    <w:p w14:paraId="0B22A1B4" w14:textId="77777777" w:rsidR="00346076" w:rsidRPr="0059670B" w:rsidRDefault="00346076" w:rsidP="003A28EF">
      <w:pPr>
        <w:tabs>
          <w:tab w:val="left" w:pos="450"/>
          <w:tab w:val="left" w:pos="709"/>
        </w:tabs>
        <w:spacing w:before="120"/>
        <w:ind w:right="-377"/>
        <w:jc w:val="center"/>
        <w:rPr>
          <w:rFonts w:cstheme="minorHAnsi"/>
          <w:b/>
          <w:bCs/>
          <w:sz w:val="24"/>
          <w:szCs w:val="24"/>
          <w:lang w:val="ro-RO"/>
        </w:rPr>
      </w:pPr>
      <w:r w:rsidRPr="0059670B">
        <w:rPr>
          <w:rFonts w:cstheme="minorHAnsi"/>
          <w:b/>
          <w:bCs/>
          <w:sz w:val="24"/>
          <w:szCs w:val="24"/>
          <w:lang w:val="ro-RO"/>
        </w:rPr>
        <w:t>SARCINILE INCLUSE ÎN SERVICIILE DE CONSULTANȚĂ: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86"/>
        <w:gridCol w:w="3719"/>
        <w:gridCol w:w="1559"/>
        <w:gridCol w:w="3147"/>
        <w:gridCol w:w="1390"/>
      </w:tblGrid>
      <w:tr w:rsidR="00C8510B" w:rsidRPr="00ED4633" w14:paraId="36AE6523" w14:textId="77777777" w:rsidTr="00682043">
        <w:tc>
          <w:tcPr>
            <w:tcW w:w="386" w:type="dxa"/>
          </w:tcPr>
          <w:p w14:paraId="4AA22FC9" w14:textId="77777777" w:rsidR="00C8510B" w:rsidRPr="00ED4633" w:rsidRDefault="00C8510B" w:rsidP="00E068D3">
            <w:pPr>
              <w:suppressAutoHyphens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3719" w:type="dxa"/>
          </w:tcPr>
          <w:p w14:paraId="4B10111A" w14:textId="77777777" w:rsidR="00C8510B" w:rsidRPr="00ED4633" w:rsidRDefault="00C8510B" w:rsidP="00E068D3">
            <w:pPr>
              <w:suppressAutoHyphens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ED4633">
              <w:rPr>
                <w:rFonts w:cstheme="minorHAnsi"/>
                <w:b/>
                <w:sz w:val="24"/>
                <w:szCs w:val="24"/>
                <w:lang w:val="ro-RO"/>
              </w:rPr>
              <w:t xml:space="preserve">Sarcini </w:t>
            </w:r>
          </w:p>
        </w:tc>
        <w:tc>
          <w:tcPr>
            <w:tcW w:w="1559" w:type="dxa"/>
          </w:tcPr>
          <w:p w14:paraId="426CFF8B" w14:textId="77777777" w:rsidR="00C8510B" w:rsidRPr="00ED4633" w:rsidRDefault="00C8510B" w:rsidP="00E068D3">
            <w:pPr>
              <w:suppressAutoHyphens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ED4633">
              <w:rPr>
                <w:rFonts w:cstheme="minorHAnsi"/>
                <w:b/>
                <w:sz w:val="24"/>
                <w:szCs w:val="24"/>
                <w:lang w:val="ro-RO"/>
              </w:rPr>
              <w:t xml:space="preserve">Perioada </w:t>
            </w:r>
          </w:p>
        </w:tc>
        <w:tc>
          <w:tcPr>
            <w:tcW w:w="3147" w:type="dxa"/>
          </w:tcPr>
          <w:p w14:paraId="6A943CF4" w14:textId="77777777" w:rsidR="00C8510B" w:rsidRPr="00ED4633" w:rsidRDefault="00C8510B" w:rsidP="00E068D3">
            <w:pPr>
              <w:suppressAutoHyphens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ED4633">
              <w:rPr>
                <w:rFonts w:cstheme="minorHAnsi"/>
                <w:b/>
                <w:sz w:val="24"/>
                <w:szCs w:val="24"/>
                <w:lang w:val="ro-RO"/>
              </w:rPr>
              <w:t xml:space="preserve">Produse </w:t>
            </w:r>
          </w:p>
        </w:tc>
        <w:tc>
          <w:tcPr>
            <w:tcW w:w="1390" w:type="dxa"/>
          </w:tcPr>
          <w:p w14:paraId="53F34517" w14:textId="1AACFBB4" w:rsidR="00C8510B" w:rsidRPr="00ED4633" w:rsidRDefault="00C8510B" w:rsidP="0059670B">
            <w:pPr>
              <w:suppressAutoHyphens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>
              <w:rPr>
                <w:rFonts w:cstheme="minorHAnsi"/>
                <w:b/>
                <w:sz w:val="24"/>
                <w:szCs w:val="24"/>
                <w:lang w:val="ro-RO"/>
              </w:rPr>
              <w:t xml:space="preserve">Număr zile consultanță </w:t>
            </w:r>
          </w:p>
        </w:tc>
      </w:tr>
      <w:tr w:rsidR="00CB2F00" w:rsidRPr="00ED4633" w14:paraId="5473B5A6" w14:textId="77777777" w:rsidTr="00682043">
        <w:tc>
          <w:tcPr>
            <w:tcW w:w="386" w:type="dxa"/>
          </w:tcPr>
          <w:p w14:paraId="67E23AC1" w14:textId="760C875B" w:rsidR="00CB2F00" w:rsidRDefault="00CB2F00" w:rsidP="00C8510B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3719" w:type="dxa"/>
          </w:tcPr>
          <w:p w14:paraId="6CF4E7C2" w14:textId="1E2C2344" w:rsidR="00CB2F00" w:rsidRDefault="008C6DD9" w:rsidP="008C6DD9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Analiza din oficiu a documentelor de proiect și e</w:t>
            </w:r>
            <w:r w:rsidR="00CB2F00">
              <w:rPr>
                <w:rFonts w:cstheme="minorHAnsi"/>
                <w:sz w:val="24"/>
                <w:szCs w:val="24"/>
                <w:lang w:val="ro-RO"/>
              </w:rPr>
              <w:t xml:space="preserve">laborarea Planului detaliat de consultanță </w:t>
            </w:r>
          </w:p>
        </w:tc>
        <w:tc>
          <w:tcPr>
            <w:tcW w:w="1559" w:type="dxa"/>
          </w:tcPr>
          <w:p w14:paraId="0A6C0207" w14:textId="0CFBFA2E" w:rsidR="00CB2F00" w:rsidRDefault="00CB2F00" w:rsidP="00725670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Iulie 2019 </w:t>
            </w:r>
          </w:p>
        </w:tc>
        <w:tc>
          <w:tcPr>
            <w:tcW w:w="3147" w:type="dxa"/>
          </w:tcPr>
          <w:p w14:paraId="6C968674" w14:textId="39B97C3F" w:rsidR="00CB2F00" w:rsidRDefault="00CB2F00" w:rsidP="00F533AA">
            <w:pPr>
              <w:pStyle w:val="ListParagraph"/>
              <w:numPr>
                <w:ilvl w:val="0"/>
                <w:numId w:val="4"/>
              </w:numPr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Planul de consultanță coordonat cu echipa proiectului </w:t>
            </w:r>
          </w:p>
        </w:tc>
        <w:tc>
          <w:tcPr>
            <w:tcW w:w="1390" w:type="dxa"/>
          </w:tcPr>
          <w:p w14:paraId="65B10E05" w14:textId="7A71D721" w:rsidR="00CB2F00" w:rsidRDefault="008D051B" w:rsidP="00BF3208">
            <w:pPr>
              <w:suppressAutoHyphens/>
              <w:ind w:left="-43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</w:tr>
      <w:tr w:rsidR="00C8510B" w:rsidRPr="00ED4633" w14:paraId="1B90D4FF" w14:textId="77777777" w:rsidTr="00682043">
        <w:tc>
          <w:tcPr>
            <w:tcW w:w="386" w:type="dxa"/>
          </w:tcPr>
          <w:p w14:paraId="5B6ACB20" w14:textId="32294F68" w:rsidR="00C8510B" w:rsidRPr="00ED4633" w:rsidRDefault="00CB2F00" w:rsidP="00C8510B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3719" w:type="dxa"/>
          </w:tcPr>
          <w:p w14:paraId="2AFF7B8B" w14:textId="7CE37FE4" w:rsidR="00C8510B" w:rsidRPr="00ED4633" w:rsidRDefault="00C8510B" w:rsidP="00CB2F00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Pregătirea cursului de instruire inițială și continuă pentru personalul </w:t>
            </w:r>
            <w:r w:rsidR="00CB2F00">
              <w:rPr>
                <w:rFonts w:cstheme="minorHAnsi"/>
                <w:sz w:val="24"/>
                <w:szCs w:val="24"/>
                <w:lang w:val="ro-RO"/>
              </w:rPr>
              <w:t>serviciilor sociale Casă Comunitară și Locuință protejată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conform Curriculumului coordonat </w:t>
            </w:r>
            <w:r>
              <w:rPr>
                <w:rFonts w:cstheme="minorHAnsi"/>
                <w:sz w:val="24"/>
                <w:szCs w:val="24"/>
                <w:lang w:val="ro-RO"/>
              </w:rPr>
              <w:lastRenderedPageBreak/>
              <w:t xml:space="preserve">cu Ministerul Sănătății, Muncii și Protecției Sociale </w:t>
            </w:r>
          </w:p>
        </w:tc>
        <w:tc>
          <w:tcPr>
            <w:tcW w:w="1559" w:type="dxa"/>
          </w:tcPr>
          <w:p w14:paraId="26335312" w14:textId="3FAF5DC2" w:rsidR="00C8510B" w:rsidRDefault="00CB2F00" w:rsidP="00725670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lastRenderedPageBreak/>
              <w:t>Iulie -August</w:t>
            </w:r>
            <w:r w:rsidR="00C8510B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C8510B" w:rsidRPr="00ED4633">
              <w:rPr>
                <w:rFonts w:cstheme="minorHAnsi"/>
                <w:sz w:val="24"/>
                <w:szCs w:val="24"/>
                <w:lang w:val="ro-RO"/>
              </w:rPr>
              <w:t>201</w:t>
            </w:r>
            <w:r w:rsidR="00C8510B">
              <w:rPr>
                <w:rFonts w:cstheme="minorHAnsi"/>
                <w:sz w:val="24"/>
                <w:szCs w:val="24"/>
                <w:lang w:val="ro-RO"/>
              </w:rPr>
              <w:t>9</w:t>
            </w:r>
            <w:r w:rsidR="00C8510B" w:rsidRPr="00ED4633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  <w:p w14:paraId="0D8CA861" w14:textId="77777777" w:rsidR="00C8510B" w:rsidRDefault="00C8510B" w:rsidP="00725670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68245280" w14:textId="77777777" w:rsidR="00C8510B" w:rsidRPr="00ED4633" w:rsidRDefault="00C8510B" w:rsidP="00725670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Februarie 2020 </w:t>
            </w:r>
          </w:p>
        </w:tc>
        <w:tc>
          <w:tcPr>
            <w:tcW w:w="3147" w:type="dxa"/>
          </w:tcPr>
          <w:p w14:paraId="547DDA5B" w14:textId="77777777" w:rsidR="00C8510B" w:rsidRDefault="00C8510B" w:rsidP="00F533AA">
            <w:pPr>
              <w:pStyle w:val="ListParagraph"/>
              <w:numPr>
                <w:ilvl w:val="0"/>
                <w:numId w:val="4"/>
              </w:numPr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Materialele de instruire integrate într-un suport de curs</w:t>
            </w:r>
            <w:r w:rsidRPr="00ED4633"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  <w:p w14:paraId="7B2EB770" w14:textId="77777777" w:rsidR="00C8510B" w:rsidRPr="00ED4633" w:rsidRDefault="00C8510B" w:rsidP="00F533AA">
            <w:pPr>
              <w:pStyle w:val="ListParagraph"/>
              <w:numPr>
                <w:ilvl w:val="0"/>
                <w:numId w:val="4"/>
              </w:numPr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Agenda cursurilor de instruire (5 zile instruire </w:t>
            </w:r>
            <w:r>
              <w:rPr>
                <w:rFonts w:asciiTheme="minorHAnsi" w:hAnsiTheme="minorHAnsi" w:cstheme="minorHAnsi"/>
                <w:lang w:val="ro-RO"/>
              </w:rPr>
              <w:lastRenderedPageBreak/>
              <w:t xml:space="preserve">inițială + 2 zile instruire continuă) </w:t>
            </w:r>
          </w:p>
        </w:tc>
        <w:tc>
          <w:tcPr>
            <w:tcW w:w="1390" w:type="dxa"/>
          </w:tcPr>
          <w:p w14:paraId="4A40307C" w14:textId="2EC69972" w:rsidR="00C8510B" w:rsidRPr="00C8510B" w:rsidRDefault="005E3499" w:rsidP="00BF3208">
            <w:pPr>
              <w:suppressAutoHyphens/>
              <w:ind w:left="-43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lastRenderedPageBreak/>
              <w:t>6</w:t>
            </w:r>
          </w:p>
        </w:tc>
      </w:tr>
      <w:tr w:rsidR="00C8510B" w:rsidRPr="00ED4633" w14:paraId="73DD82C2" w14:textId="77777777" w:rsidTr="00682043">
        <w:tc>
          <w:tcPr>
            <w:tcW w:w="386" w:type="dxa"/>
          </w:tcPr>
          <w:p w14:paraId="1E480D36" w14:textId="7A41B04C" w:rsidR="00C8510B" w:rsidRPr="00ED4633" w:rsidRDefault="00682043" w:rsidP="00E068D3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3719" w:type="dxa"/>
          </w:tcPr>
          <w:p w14:paraId="4D2F8A89" w14:textId="126452B0" w:rsidR="00C8510B" w:rsidRPr="00ED4633" w:rsidRDefault="00C8510B" w:rsidP="00682043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Participarea în calitate de formator la instruirile de formare inițială pentru personalul serviciilor </w:t>
            </w:r>
            <w:r w:rsidR="005D6383">
              <w:rPr>
                <w:rFonts w:cstheme="minorHAnsi"/>
                <w:sz w:val="24"/>
                <w:szCs w:val="24"/>
                <w:lang w:val="ro-RO"/>
              </w:rPr>
              <w:t xml:space="preserve">Casă Comunitară, Locuință Protejată și reprezentanții organizațiilor societății civile </w:t>
            </w:r>
          </w:p>
        </w:tc>
        <w:tc>
          <w:tcPr>
            <w:tcW w:w="1559" w:type="dxa"/>
          </w:tcPr>
          <w:p w14:paraId="33E29345" w14:textId="250AC7A0" w:rsidR="00C8510B" w:rsidRDefault="005D6383" w:rsidP="00E068D3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August </w:t>
            </w:r>
            <w:r w:rsidR="00C8510B">
              <w:rPr>
                <w:rFonts w:cstheme="minorHAnsi"/>
                <w:sz w:val="24"/>
                <w:szCs w:val="24"/>
                <w:lang w:val="ro-RO"/>
              </w:rPr>
              <w:t xml:space="preserve">2019 </w:t>
            </w:r>
          </w:p>
          <w:p w14:paraId="3E2AB7C4" w14:textId="77777777" w:rsidR="00C8510B" w:rsidRDefault="005D6383" w:rsidP="005D6383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Septembrie 2019 </w:t>
            </w:r>
          </w:p>
          <w:p w14:paraId="12B88183" w14:textId="25FD67D0" w:rsidR="00682043" w:rsidRPr="00ED4633" w:rsidRDefault="00682043" w:rsidP="005D6383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Octombrie 2019</w:t>
            </w:r>
          </w:p>
        </w:tc>
        <w:tc>
          <w:tcPr>
            <w:tcW w:w="3147" w:type="dxa"/>
          </w:tcPr>
          <w:p w14:paraId="758331EF" w14:textId="66E1DC9A" w:rsidR="00682043" w:rsidRDefault="00C8510B" w:rsidP="00682043">
            <w:pPr>
              <w:pStyle w:val="ListParagraph"/>
              <w:numPr>
                <w:ilvl w:val="0"/>
                <w:numId w:val="6"/>
              </w:numPr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Moderarea sesiunilor de instruire la seminarele </w:t>
            </w:r>
            <w:r w:rsidR="008A0EF8">
              <w:rPr>
                <w:rFonts w:asciiTheme="minorHAnsi" w:hAnsiTheme="minorHAnsi" w:cstheme="minorHAnsi"/>
                <w:lang w:val="ro-RO"/>
              </w:rPr>
              <w:t xml:space="preserve">de instruire inițială </w:t>
            </w:r>
            <w:r w:rsidR="00682043">
              <w:rPr>
                <w:rFonts w:asciiTheme="minorHAnsi" w:hAnsiTheme="minorHAnsi" w:cstheme="minorHAnsi"/>
                <w:lang w:val="ro-RO"/>
              </w:rPr>
              <w:t>(15 zile)</w:t>
            </w:r>
          </w:p>
          <w:p w14:paraId="6A05592D" w14:textId="786E20E7" w:rsidR="00C442F6" w:rsidRPr="00ED4633" w:rsidRDefault="00682043" w:rsidP="003141BB">
            <w:pPr>
              <w:pStyle w:val="ListParagraph"/>
              <w:numPr>
                <w:ilvl w:val="0"/>
                <w:numId w:val="6"/>
              </w:numPr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  <w:r w:rsidR="00C442F6">
              <w:rPr>
                <w:rFonts w:asciiTheme="minorHAnsi" w:hAnsiTheme="minorHAnsi" w:cstheme="minorHAnsi"/>
                <w:lang w:val="ro-RO"/>
              </w:rPr>
              <w:t xml:space="preserve"> Rapoarte cu privire la desfășurarea seminarelor de instruire inițială</w:t>
            </w:r>
            <w:r>
              <w:rPr>
                <w:rFonts w:asciiTheme="minorHAnsi" w:hAnsiTheme="minorHAnsi" w:cstheme="minorHAnsi"/>
                <w:lang w:val="ro-RO"/>
              </w:rPr>
              <w:t xml:space="preserve"> (</w:t>
            </w:r>
            <w:r w:rsidR="003141BB">
              <w:rPr>
                <w:rFonts w:asciiTheme="minorHAnsi" w:hAnsiTheme="minorHAnsi" w:cstheme="minorHAnsi"/>
                <w:lang w:val="ro-RO"/>
              </w:rPr>
              <w:t xml:space="preserve">o </w:t>
            </w:r>
            <w:r>
              <w:rPr>
                <w:rFonts w:asciiTheme="minorHAnsi" w:hAnsiTheme="minorHAnsi" w:cstheme="minorHAnsi"/>
                <w:lang w:val="ro-RO"/>
              </w:rPr>
              <w:t xml:space="preserve">zi) </w:t>
            </w:r>
          </w:p>
        </w:tc>
        <w:tc>
          <w:tcPr>
            <w:tcW w:w="1390" w:type="dxa"/>
          </w:tcPr>
          <w:p w14:paraId="6A3AFBDF" w14:textId="49D1D275" w:rsidR="00C8510B" w:rsidRPr="00C8510B" w:rsidRDefault="008D051B" w:rsidP="00682043">
            <w:pPr>
              <w:suppressAutoHyphens/>
              <w:ind w:left="-43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16</w:t>
            </w:r>
          </w:p>
        </w:tc>
      </w:tr>
      <w:tr w:rsidR="00682043" w:rsidRPr="00ED4633" w14:paraId="40892D48" w14:textId="77777777" w:rsidTr="00682043">
        <w:tc>
          <w:tcPr>
            <w:tcW w:w="386" w:type="dxa"/>
          </w:tcPr>
          <w:p w14:paraId="50A25470" w14:textId="451546B3" w:rsidR="00682043" w:rsidRPr="00ED4633" w:rsidRDefault="00682043" w:rsidP="00682043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3719" w:type="dxa"/>
          </w:tcPr>
          <w:p w14:paraId="7E8E34D6" w14:textId="1DBC95D3" w:rsidR="00682043" w:rsidRDefault="00682043" w:rsidP="00682043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Participarea în calitate de formator la instruirile de formare continuă pentru personalul serviciilor Casă Comunitară, Locuință Protejată și reprezentanții organizațiilor societății civile </w:t>
            </w:r>
          </w:p>
        </w:tc>
        <w:tc>
          <w:tcPr>
            <w:tcW w:w="1559" w:type="dxa"/>
          </w:tcPr>
          <w:p w14:paraId="128383D3" w14:textId="3CEBBBA7" w:rsidR="00682043" w:rsidRDefault="00682043" w:rsidP="00682043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Februarie 2020 </w:t>
            </w:r>
          </w:p>
          <w:p w14:paraId="5A64F929" w14:textId="77777777" w:rsidR="00682043" w:rsidRDefault="00682043" w:rsidP="00682043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7F24D816" w14:textId="77777777" w:rsidR="00682043" w:rsidRDefault="00682043" w:rsidP="00682043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Martie 2020 </w:t>
            </w:r>
          </w:p>
          <w:p w14:paraId="09B08F4C" w14:textId="77777777" w:rsidR="00682043" w:rsidRDefault="00682043" w:rsidP="00682043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308DE204" w14:textId="5575FB9F" w:rsidR="00682043" w:rsidRDefault="00682043" w:rsidP="00682043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Aprilie 2020 </w:t>
            </w:r>
          </w:p>
        </w:tc>
        <w:tc>
          <w:tcPr>
            <w:tcW w:w="3147" w:type="dxa"/>
          </w:tcPr>
          <w:p w14:paraId="5D99D279" w14:textId="3EC2A6D5" w:rsidR="00682043" w:rsidRDefault="00682043" w:rsidP="00682043">
            <w:pPr>
              <w:pStyle w:val="ListParagraph"/>
              <w:numPr>
                <w:ilvl w:val="0"/>
                <w:numId w:val="6"/>
              </w:numPr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Moderarea sesiunilor de instruire la seminarele de instruire continuă (6 zile)</w:t>
            </w:r>
          </w:p>
          <w:p w14:paraId="4E247910" w14:textId="1DBE6721" w:rsidR="00682043" w:rsidRDefault="00682043" w:rsidP="003141BB">
            <w:pPr>
              <w:pStyle w:val="ListParagraph"/>
              <w:numPr>
                <w:ilvl w:val="0"/>
                <w:numId w:val="6"/>
              </w:numPr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 Rapoarte cu privire la desfășurarea seminarelor de instruire continuă (</w:t>
            </w:r>
            <w:r w:rsidR="003141BB">
              <w:rPr>
                <w:rFonts w:asciiTheme="minorHAnsi" w:hAnsiTheme="minorHAnsi" w:cstheme="minorHAnsi"/>
                <w:lang w:val="ro-RO"/>
              </w:rPr>
              <w:t xml:space="preserve">o </w:t>
            </w:r>
            <w:r>
              <w:rPr>
                <w:rFonts w:asciiTheme="minorHAnsi" w:hAnsiTheme="minorHAnsi" w:cstheme="minorHAnsi"/>
                <w:lang w:val="ro-RO"/>
              </w:rPr>
              <w:t xml:space="preserve">zi) </w:t>
            </w:r>
          </w:p>
        </w:tc>
        <w:tc>
          <w:tcPr>
            <w:tcW w:w="1390" w:type="dxa"/>
          </w:tcPr>
          <w:p w14:paraId="68452AD5" w14:textId="555E6D97" w:rsidR="00682043" w:rsidRDefault="008D051B" w:rsidP="00682043">
            <w:pPr>
              <w:suppressAutoHyphens/>
              <w:ind w:left="-43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</w:t>
            </w:r>
          </w:p>
        </w:tc>
      </w:tr>
      <w:tr w:rsidR="00682043" w:rsidRPr="00ED4633" w14:paraId="4826D345" w14:textId="77777777" w:rsidTr="00682043">
        <w:tc>
          <w:tcPr>
            <w:tcW w:w="386" w:type="dxa"/>
          </w:tcPr>
          <w:p w14:paraId="13EE4A22" w14:textId="097CA804" w:rsidR="00682043" w:rsidRPr="00ED4633" w:rsidRDefault="00852C0E" w:rsidP="00682043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3719" w:type="dxa"/>
          </w:tcPr>
          <w:p w14:paraId="379EC55B" w14:textId="40BD9824" w:rsidR="00682043" w:rsidRPr="004D7B53" w:rsidRDefault="00682043" w:rsidP="003141BB">
            <w:pPr>
              <w:suppressAutoHyphens/>
              <w:rPr>
                <w:rFonts w:cstheme="minorHAnsi"/>
                <w:b/>
                <w:i/>
                <w:sz w:val="24"/>
                <w:szCs w:val="24"/>
                <w:lang w:val="ro-RO"/>
              </w:rPr>
            </w:pPr>
            <w:r w:rsidRPr="00ED4633">
              <w:rPr>
                <w:rFonts w:cstheme="minorHAnsi"/>
                <w:sz w:val="24"/>
                <w:szCs w:val="24"/>
                <w:lang w:val="ro-RO"/>
              </w:rPr>
              <w:t xml:space="preserve">Asistență </w:t>
            </w:r>
            <w:r w:rsidR="00556716">
              <w:rPr>
                <w:rFonts w:cstheme="minorHAnsi"/>
                <w:sz w:val="24"/>
                <w:szCs w:val="24"/>
                <w:lang w:val="ro-RO"/>
              </w:rPr>
              <w:t>tehnică</w:t>
            </w:r>
            <w:r w:rsidRPr="00ED4633">
              <w:rPr>
                <w:rFonts w:cstheme="minorHAnsi"/>
                <w:sz w:val="24"/>
                <w:szCs w:val="24"/>
                <w:lang w:val="ro-RO"/>
              </w:rPr>
              <w:t xml:space="preserve"> organizațiilor societății civile </w:t>
            </w:r>
            <w:r>
              <w:rPr>
                <w:rFonts w:cstheme="minorHAnsi"/>
                <w:sz w:val="24"/>
                <w:szCs w:val="24"/>
                <w:lang w:val="ro-RO"/>
              </w:rPr>
              <w:t>în</w:t>
            </w:r>
            <w:r w:rsidR="00556716">
              <w:rPr>
                <w:rFonts w:cstheme="minorHAnsi"/>
                <w:sz w:val="24"/>
                <w:szCs w:val="24"/>
                <w:lang w:val="ro-RO"/>
              </w:rPr>
              <w:t xml:space="preserve"> procesul de dezinstituționalizare (suport OSC și personalului instituțiilor rezidențiale în selectarea persoanelor pentru dezinstituționalizare, potrivirea persoanelor, pregătirea documentelor, </w:t>
            </w:r>
            <w:r w:rsidR="00852C0E">
              <w:rPr>
                <w:rFonts w:cstheme="minorHAnsi"/>
                <w:sz w:val="24"/>
                <w:szCs w:val="24"/>
                <w:lang w:val="ro-RO"/>
              </w:rPr>
              <w:t>etc.)</w:t>
            </w:r>
          </w:p>
        </w:tc>
        <w:tc>
          <w:tcPr>
            <w:tcW w:w="1559" w:type="dxa"/>
          </w:tcPr>
          <w:p w14:paraId="61060714" w14:textId="46E0BED3" w:rsidR="00682043" w:rsidRDefault="00852C0E" w:rsidP="00682043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August -</w:t>
            </w:r>
          </w:p>
          <w:p w14:paraId="3F4A6DFF" w14:textId="77777777" w:rsidR="00682043" w:rsidRDefault="00682043" w:rsidP="00682043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256AA069" w14:textId="77777777" w:rsidR="00682043" w:rsidRPr="00ED4633" w:rsidRDefault="00682043" w:rsidP="00682043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Decembrie 2019 </w:t>
            </w:r>
            <w:r w:rsidRPr="00ED4633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147" w:type="dxa"/>
          </w:tcPr>
          <w:p w14:paraId="0698AEA5" w14:textId="702873DE" w:rsidR="00682043" w:rsidRDefault="00852C0E" w:rsidP="00682043">
            <w:pPr>
              <w:pStyle w:val="ListParagraph"/>
              <w:numPr>
                <w:ilvl w:val="0"/>
                <w:numId w:val="7"/>
              </w:numPr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Lista persoanelor selectate pentru dezinstituționalizare în fiecare serviciu dezvoltat cu suportul OSC </w:t>
            </w:r>
            <w:r w:rsidR="008D051B">
              <w:rPr>
                <w:rFonts w:asciiTheme="minorHAnsi" w:hAnsiTheme="minorHAnsi" w:cstheme="minorHAnsi"/>
                <w:lang w:val="ro-RO"/>
              </w:rPr>
              <w:t>(conform Planului</w:t>
            </w:r>
            <w:r w:rsidR="008D051B">
              <w:rPr>
                <w:rFonts w:asciiTheme="minorHAnsi" w:hAnsiTheme="minorHAnsi" w:cstheme="minorHAnsi"/>
                <w:lang w:val="ro-MD"/>
              </w:rPr>
              <w:t>de acțiuni al fiecărui OSC</w:t>
            </w:r>
            <w:r w:rsidR="008D051B">
              <w:rPr>
                <w:rFonts w:asciiTheme="minorHAnsi" w:hAnsiTheme="minorHAnsi" w:cstheme="minorHAnsi"/>
                <w:lang w:val="ro-RO"/>
              </w:rPr>
              <w:t xml:space="preserve">) </w:t>
            </w:r>
          </w:p>
          <w:p w14:paraId="3E25F273" w14:textId="6CEA6412" w:rsidR="00682043" w:rsidRPr="00ED4633" w:rsidRDefault="00852C0E" w:rsidP="008D051B">
            <w:pPr>
              <w:pStyle w:val="ListParagraph"/>
              <w:numPr>
                <w:ilvl w:val="0"/>
                <w:numId w:val="7"/>
              </w:numPr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Dosarele persoanelor</w:t>
            </w:r>
            <w:r w:rsidR="001F66E5">
              <w:rPr>
                <w:rFonts w:asciiTheme="minorHAnsi" w:hAnsiTheme="minorHAnsi" w:cstheme="minorHAnsi"/>
                <w:lang w:val="ro-RO"/>
              </w:rPr>
              <w:t xml:space="preserve"> cu dizabilități completate pentru dezinstituționalizare și trai în comunitate </w:t>
            </w:r>
            <w:r w:rsidR="008D051B">
              <w:rPr>
                <w:rFonts w:asciiTheme="minorHAnsi" w:hAnsiTheme="minorHAnsi" w:cstheme="minorHAnsi"/>
                <w:lang w:val="ro-RO"/>
              </w:rPr>
              <w:t>(conform Planului</w:t>
            </w:r>
            <w:r w:rsidR="008D051B">
              <w:rPr>
                <w:rFonts w:asciiTheme="minorHAnsi" w:hAnsiTheme="minorHAnsi" w:cstheme="minorHAnsi"/>
                <w:lang w:val="ro-MD"/>
              </w:rPr>
              <w:t>de acțiuni al fiecărui OSC</w:t>
            </w:r>
            <w:r w:rsidR="008D051B">
              <w:rPr>
                <w:rFonts w:asciiTheme="minorHAnsi" w:hAnsiTheme="minorHAnsi" w:cstheme="minorHAnsi"/>
                <w:lang w:val="ro-RO"/>
              </w:rPr>
              <w:t xml:space="preserve">) </w:t>
            </w: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="00682043"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</w:tc>
        <w:tc>
          <w:tcPr>
            <w:tcW w:w="1390" w:type="dxa"/>
          </w:tcPr>
          <w:p w14:paraId="50D2F5A6" w14:textId="2F2EE907" w:rsidR="00682043" w:rsidRPr="003372B9" w:rsidRDefault="003141BB" w:rsidP="00682043">
            <w:pPr>
              <w:pStyle w:val="ListParagraph"/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12</w:t>
            </w:r>
          </w:p>
        </w:tc>
      </w:tr>
      <w:tr w:rsidR="00682043" w:rsidRPr="00ED4633" w14:paraId="17B81FFE" w14:textId="77777777" w:rsidTr="00682043">
        <w:tc>
          <w:tcPr>
            <w:tcW w:w="386" w:type="dxa"/>
          </w:tcPr>
          <w:p w14:paraId="1483E279" w14:textId="3C3D743C" w:rsidR="00682043" w:rsidRPr="00ED4633" w:rsidRDefault="00852C0E" w:rsidP="00682043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3719" w:type="dxa"/>
          </w:tcPr>
          <w:p w14:paraId="2293FEB8" w14:textId="1CB4741D" w:rsidR="00682043" w:rsidRPr="00ED4633" w:rsidRDefault="00682043" w:rsidP="00852C0E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Asistență și mentorat organizațiilor societății civile și prestatorului </w:t>
            </w:r>
            <w:r w:rsidR="00852C0E">
              <w:rPr>
                <w:rFonts w:cstheme="minorHAnsi"/>
                <w:sz w:val="24"/>
                <w:szCs w:val="24"/>
                <w:lang w:val="ro-RO"/>
              </w:rPr>
              <w:t xml:space="preserve">serviciilor de Casă Comunitară, Locuință Protejată, trai independent sau în familie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în </w:t>
            </w:r>
            <w:r w:rsidR="00852C0E">
              <w:rPr>
                <w:rFonts w:cstheme="minorHAnsi"/>
                <w:sz w:val="24"/>
                <w:szCs w:val="24"/>
                <w:lang w:val="ro-RO"/>
              </w:rPr>
              <w:t xml:space="preserve">prestarea asistenței bazată pe nevoi individuale în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procesul </w:t>
            </w:r>
            <w:r w:rsidR="00852C0E">
              <w:rPr>
                <w:rFonts w:cstheme="minorHAnsi"/>
                <w:sz w:val="24"/>
                <w:szCs w:val="24"/>
                <w:lang w:val="ro-RO"/>
              </w:rPr>
              <w:t xml:space="preserve">de acomodare a persoanelor dezinstituționalizate la trai în comunitate 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559" w:type="dxa"/>
          </w:tcPr>
          <w:p w14:paraId="436C8A22" w14:textId="73FA1E73" w:rsidR="00682043" w:rsidRPr="00ED4633" w:rsidRDefault="001F66E5" w:rsidP="001F66E5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August </w:t>
            </w:r>
            <w:r w:rsidR="00682043">
              <w:rPr>
                <w:rFonts w:cstheme="minorHAnsi"/>
                <w:sz w:val="24"/>
                <w:szCs w:val="24"/>
                <w:lang w:val="ro-RO"/>
              </w:rPr>
              <w:t xml:space="preserve">2019 - </w:t>
            </w:r>
            <w:r>
              <w:rPr>
                <w:rFonts w:cstheme="minorHAnsi"/>
                <w:sz w:val="24"/>
                <w:szCs w:val="24"/>
                <w:lang w:val="ro-RO"/>
              </w:rPr>
              <w:t>Decembrie 2020</w:t>
            </w:r>
            <w:r w:rsidR="00682043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147" w:type="dxa"/>
          </w:tcPr>
          <w:p w14:paraId="61DD4780" w14:textId="77777777" w:rsidR="0076107B" w:rsidRDefault="001F66E5" w:rsidP="0076107B">
            <w:pPr>
              <w:pStyle w:val="ListParagraph"/>
              <w:numPr>
                <w:ilvl w:val="0"/>
                <w:numId w:val="7"/>
              </w:numPr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2 ședințe de mentorat și supervizare a personalului </w:t>
            </w:r>
            <w:r w:rsidR="001417DC">
              <w:rPr>
                <w:rFonts w:asciiTheme="minorHAnsi" w:hAnsiTheme="minorHAnsi" w:cstheme="minorHAnsi"/>
                <w:lang w:val="ro-RO"/>
              </w:rPr>
              <w:t xml:space="preserve">din cadrul fiecărui </w:t>
            </w:r>
            <w:r>
              <w:rPr>
                <w:rFonts w:asciiTheme="minorHAnsi" w:hAnsiTheme="minorHAnsi" w:cstheme="minorHAnsi"/>
                <w:lang w:val="ro-RO"/>
              </w:rPr>
              <w:t>servici</w:t>
            </w:r>
            <w:r w:rsidR="001417DC">
              <w:rPr>
                <w:rFonts w:asciiTheme="minorHAnsi" w:hAnsiTheme="minorHAnsi" w:cstheme="minorHAnsi"/>
                <w:lang w:val="ro-RO"/>
              </w:rPr>
              <w:t>u</w:t>
            </w:r>
            <w:r>
              <w:rPr>
                <w:rFonts w:asciiTheme="minorHAnsi" w:hAnsiTheme="minorHAnsi" w:cstheme="minorHAnsi"/>
                <w:lang w:val="ro-RO"/>
              </w:rPr>
              <w:t xml:space="preserve"> social comunitar (15 servicii de Casă Comunitară și Locuință protejată) dezvoltate cu suportul OSC în cadrul proiectului</w:t>
            </w:r>
            <w:r w:rsidR="0076107B">
              <w:rPr>
                <w:rFonts w:asciiTheme="minorHAnsi" w:hAnsiTheme="minorHAnsi" w:cstheme="minorHAnsi"/>
                <w:lang w:val="ro-RO"/>
              </w:rPr>
              <w:t xml:space="preserve">. </w:t>
            </w:r>
          </w:p>
          <w:p w14:paraId="2C03B999" w14:textId="010CDD29" w:rsidR="001F66E5" w:rsidRPr="003372B9" w:rsidRDefault="0076107B" w:rsidP="0076107B">
            <w:pPr>
              <w:pStyle w:val="ListParagraph"/>
              <w:numPr>
                <w:ilvl w:val="0"/>
                <w:numId w:val="7"/>
              </w:numPr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lastRenderedPageBreak/>
              <w:t>Un r</w:t>
            </w:r>
            <w:r w:rsidR="001F66E5">
              <w:rPr>
                <w:rFonts w:asciiTheme="minorHAnsi" w:hAnsiTheme="minorHAnsi" w:cstheme="minorHAnsi"/>
                <w:lang w:val="ro-RO"/>
              </w:rPr>
              <w:t>aport cu privire la asistența</w:t>
            </w:r>
            <w:r w:rsidR="0059670B">
              <w:rPr>
                <w:rFonts w:asciiTheme="minorHAnsi" w:hAnsiTheme="minorHAnsi" w:cstheme="minorHAnsi"/>
                <w:lang w:val="ro-RO"/>
              </w:rPr>
              <w:t xml:space="preserve"> acordată în servicii</w:t>
            </w:r>
            <w:ins w:id="1" w:author="Parascovia Munteanu" w:date="2019-07-09T06:42:00Z">
              <w:r w:rsidR="006537E7">
                <w:rPr>
                  <w:rFonts w:asciiTheme="minorHAnsi" w:hAnsiTheme="minorHAnsi" w:cstheme="minorHAnsi"/>
                  <w:lang w:val="ro-RO"/>
                </w:rPr>
                <w:t xml:space="preserve"> </w:t>
              </w:r>
            </w:ins>
          </w:p>
        </w:tc>
        <w:tc>
          <w:tcPr>
            <w:tcW w:w="1390" w:type="dxa"/>
          </w:tcPr>
          <w:p w14:paraId="25F3DED4" w14:textId="497E2A6C" w:rsidR="00682043" w:rsidRPr="003372B9" w:rsidRDefault="001F66E5" w:rsidP="00682043">
            <w:pPr>
              <w:pStyle w:val="ListParagraph"/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lastRenderedPageBreak/>
              <w:t>30</w:t>
            </w:r>
          </w:p>
        </w:tc>
      </w:tr>
    </w:tbl>
    <w:p w14:paraId="7940EFB8" w14:textId="77777777" w:rsidR="0059670B" w:rsidRDefault="0059670B" w:rsidP="00D54393">
      <w:pPr>
        <w:spacing w:after="0"/>
        <w:ind w:right="-561"/>
        <w:jc w:val="both"/>
        <w:rPr>
          <w:rFonts w:cstheme="minorHAnsi"/>
          <w:b/>
          <w:bCs/>
          <w:sz w:val="24"/>
          <w:szCs w:val="24"/>
          <w:lang w:val="ro-RO"/>
        </w:rPr>
      </w:pPr>
    </w:p>
    <w:p w14:paraId="7068881D" w14:textId="7399B147" w:rsidR="007D6EA8" w:rsidRPr="00F533AA" w:rsidRDefault="0059670B" w:rsidP="00D54393">
      <w:pPr>
        <w:spacing w:after="0"/>
        <w:ind w:right="-561"/>
        <w:jc w:val="both"/>
        <w:rPr>
          <w:rFonts w:cstheme="minorHAnsi"/>
          <w:b/>
          <w:bCs/>
          <w:sz w:val="24"/>
          <w:szCs w:val="24"/>
          <w:lang w:val="ro-RO"/>
        </w:rPr>
      </w:pPr>
      <w:r w:rsidRPr="00F533AA">
        <w:rPr>
          <w:rFonts w:cstheme="minorHAnsi"/>
          <w:b/>
          <w:bCs/>
          <w:sz w:val="24"/>
          <w:szCs w:val="24"/>
          <w:lang w:val="ro-RO"/>
        </w:rPr>
        <w:t>CERINȚE DE CALIFICARE:</w:t>
      </w:r>
    </w:p>
    <w:p w14:paraId="753AB8F1" w14:textId="018EA68C" w:rsidR="007945F7" w:rsidRPr="00ED4633" w:rsidRDefault="007D6EA8" w:rsidP="00F533AA">
      <w:pPr>
        <w:pStyle w:val="NoSpacing"/>
        <w:numPr>
          <w:ilvl w:val="0"/>
          <w:numId w:val="3"/>
        </w:numPr>
        <w:ind w:right="-561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Studii </w:t>
      </w:r>
      <w:r w:rsidR="008C7F62">
        <w:rPr>
          <w:rFonts w:asciiTheme="minorHAnsi" w:hAnsiTheme="minorHAnsi" w:cstheme="minorHAnsi"/>
          <w:sz w:val="24"/>
          <w:szCs w:val="24"/>
          <w:lang w:val="ro-RO"/>
        </w:rPr>
        <w:t>universitare</w:t>
      </w:r>
      <w:r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C3245B">
        <w:rPr>
          <w:rFonts w:asciiTheme="minorHAnsi" w:hAnsiTheme="minorHAnsi" w:cstheme="minorHAnsi"/>
          <w:sz w:val="24"/>
          <w:szCs w:val="24"/>
          <w:lang w:val="ro-RO"/>
        </w:rPr>
        <w:t xml:space="preserve">sau post-universitare </w:t>
      </w:r>
      <w:r w:rsidRPr="00ED4633">
        <w:rPr>
          <w:rFonts w:asciiTheme="minorHAnsi" w:hAnsiTheme="minorHAnsi" w:cstheme="minorHAnsi"/>
          <w:sz w:val="24"/>
          <w:szCs w:val="24"/>
          <w:lang w:val="ro-RO"/>
        </w:rPr>
        <w:t>în domeni</w:t>
      </w:r>
      <w:r w:rsidR="003372B9">
        <w:rPr>
          <w:rFonts w:asciiTheme="minorHAnsi" w:hAnsiTheme="minorHAnsi" w:cstheme="minorHAnsi"/>
          <w:sz w:val="24"/>
          <w:szCs w:val="24"/>
          <w:lang w:val="ro-RO"/>
        </w:rPr>
        <w:t>u</w:t>
      </w:r>
      <w:r w:rsidR="008C7F62">
        <w:rPr>
          <w:rFonts w:asciiTheme="minorHAnsi" w:hAnsiTheme="minorHAnsi" w:cstheme="minorHAnsi"/>
          <w:sz w:val="24"/>
          <w:szCs w:val="24"/>
          <w:lang w:val="ro-RO"/>
        </w:rPr>
        <w:t>l</w:t>
      </w:r>
      <w:r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3372B9">
        <w:rPr>
          <w:rFonts w:asciiTheme="minorHAnsi" w:hAnsiTheme="minorHAnsi" w:cstheme="minorHAnsi"/>
          <w:sz w:val="24"/>
          <w:szCs w:val="24"/>
          <w:lang w:val="ro-RO"/>
        </w:rPr>
        <w:t xml:space="preserve">social; </w:t>
      </w:r>
    </w:p>
    <w:p w14:paraId="68D5F1DB" w14:textId="20CA5700" w:rsidR="007D6EA8" w:rsidRDefault="00490D35" w:rsidP="00CA0AAE">
      <w:pPr>
        <w:pStyle w:val="NoSpacing"/>
        <w:numPr>
          <w:ilvl w:val="0"/>
          <w:numId w:val="3"/>
        </w:numPr>
        <w:ind w:right="-519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ED4633">
        <w:rPr>
          <w:rFonts w:asciiTheme="minorHAnsi" w:hAnsiTheme="minorHAnsi" w:cstheme="minorHAnsi"/>
          <w:sz w:val="24"/>
          <w:szCs w:val="24"/>
          <w:lang w:val="ro-RO"/>
        </w:rPr>
        <w:t>Experiență</w:t>
      </w:r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 de lucru de cel puțin </w:t>
      </w:r>
      <w:r w:rsidR="008C7F62">
        <w:rPr>
          <w:rFonts w:asciiTheme="minorHAnsi" w:hAnsiTheme="minorHAnsi" w:cstheme="minorHAnsi"/>
          <w:sz w:val="24"/>
          <w:szCs w:val="24"/>
          <w:lang w:val="ro-RO"/>
        </w:rPr>
        <w:t>5</w:t>
      </w:r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 ani în </w:t>
      </w:r>
      <w:r w:rsidR="00C3245B">
        <w:rPr>
          <w:rFonts w:asciiTheme="minorHAnsi" w:hAnsiTheme="minorHAnsi" w:cstheme="minorHAnsi"/>
          <w:sz w:val="24"/>
          <w:szCs w:val="24"/>
          <w:lang w:val="ro-RO"/>
        </w:rPr>
        <w:t xml:space="preserve">evaluarea și </w:t>
      </w:r>
      <w:r w:rsidR="001F66E5">
        <w:rPr>
          <w:rFonts w:asciiTheme="minorHAnsi" w:hAnsiTheme="minorHAnsi" w:cstheme="minorHAnsi"/>
          <w:sz w:val="24"/>
          <w:szCs w:val="24"/>
          <w:lang w:val="ro-RO"/>
        </w:rPr>
        <w:t>dezinstituționalizarea persoanelor cu dizabilități intelectuale și psihosociale</w:t>
      </w:r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; </w:t>
      </w:r>
    </w:p>
    <w:p w14:paraId="537F9ED9" w14:textId="181CB7F8" w:rsidR="004D7B53" w:rsidRDefault="004D7B53" w:rsidP="004D7B53">
      <w:pPr>
        <w:pStyle w:val="NoSpacing"/>
        <w:numPr>
          <w:ilvl w:val="0"/>
          <w:numId w:val="3"/>
        </w:numPr>
        <w:ind w:right="-519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>
        <w:rPr>
          <w:rFonts w:asciiTheme="minorHAnsi" w:hAnsiTheme="minorHAnsi" w:cstheme="minorHAnsi"/>
          <w:sz w:val="24"/>
          <w:szCs w:val="24"/>
          <w:lang w:val="ro-MD"/>
        </w:rPr>
        <w:t>Experiență de cel puțin 3 ani în prestarea serviciilor de instruire pentru prestatori de servicii sociale</w:t>
      </w:r>
      <w:r w:rsidR="00C3245B">
        <w:rPr>
          <w:rFonts w:asciiTheme="minorHAnsi" w:hAnsiTheme="minorHAnsi" w:cstheme="minorHAnsi"/>
          <w:sz w:val="24"/>
          <w:szCs w:val="24"/>
          <w:lang w:val="ro-MD"/>
        </w:rPr>
        <w:t>, reprezentanți al organizațiilor societății civile</w:t>
      </w:r>
      <w:r>
        <w:rPr>
          <w:rFonts w:asciiTheme="minorHAnsi" w:hAnsiTheme="minorHAnsi" w:cstheme="minorHAnsi"/>
          <w:sz w:val="24"/>
          <w:szCs w:val="24"/>
          <w:lang w:val="ro-MD"/>
        </w:rPr>
        <w:t xml:space="preserve">; </w:t>
      </w:r>
    </w:p>
    <w:p w14:paraId="72AC4595" w14:textId="341ACDFE" w:rsidR="008C7F62" w:rsidRDefault="008C7F62" w:rsidP="00CA0AAE">
      <w:pPr>
        <w:pStyle w:val="NoSpacing"/>
        <w:numPr>
          <w:ilvl w:val="0"/>
          <w:numId w:val="3"/>
        </w:numPr>
        <w:ind w:right="-519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>
        <w:rPr>
          <w:rFonts w:asciiTheme="minorHAnsi" w:hAnsiTheme="minorHAnsi" w:cstheme="minorHAnsi"/>
          <w:sz w:val="24"/>
          <w:szCs w:val="24"/>
          <w:lang w:val="ro-RO"/>
        </w:rPr>
        <w:t xml:space="preserve">Experiență în prestarea serviciilor consultanță și asistență tehnică serviciilor sociale </w:t>
      </w:r>
      <w:r w:rsidR="001F66E5">
        <w:rPr>
          <w:rFonts w:asciiTheme="minorHAnsi" w:hAnsiTheme="minorHAnsi" w:cstheme="minorHAnsi"/>
          <w:sz w:val="24"/>
          <w:szCs w:val="24"/>
          <w:lang w:val="ro-RO"/>
        </w:rPr>
        <w:t xml:space="preserve">Casă Comunitară, Locuință Protejată 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pentru persoanele cu dizabilități; </w:t>
      </w:r>
    </w:p>
    <w:p w14:paraId="55F65BF7" w14:textId="0066C48B" w:rsidR="008C7F62" w:rsidRPr="00ED4633" w:rsidRDefault="00C3245B" w:rsidP="00CA0AAE">
      <w:pPr>
        <w:pStyle w:val="NoSpacing"/>
        <w:numPr>
          <w:ilvl w:val="0"/>
          <w:numId w:val="3"/>
        </w:numPr>
        <w:ind w:right="-519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>
        <w:rPr>
          <w:rFonts w:asciiTheme="minorHAnsi" w:hAnsiTheme="minorHAnsi" w:cstheme="minorHAnsi"/>
          <w:sz w:val="24"/>
          <w:szCs w:val="24"/>
          <w:lang w:val="ro-RO"/>
        </w:rPr>
        <w:t>Cunoașterea procedurilor legale de dezinstituționalizare a persoanelor cu dizabilități din instituțiile rezidențiale din gestiunea Agenției Naționale Asistență Socială</w:t>
      </w:r>
      <w:r w:rsidR="00B1475D">
        <w:rPr>
          <w:rFonts w:asciiTheme="minorHAnsi" w:hAnsiTheme="minorHAnsi" w:cstheme="minorHAnsi"/>
          <w:sz w:val="24"/>
          <w:szCs w:val="24"/>
          <w:lang w:val="ro-RO"/>
        </w:rPr>
        <w:t xml:space="preserve">; </w:t>
      </w:r>
      <w:r w:rsidR="008C7F62">
        <w:rPr>
          <w:rFonts w:asciiTheme="minorHAnsi" w:hAnsiTheme="minorHAnsi" w:cstheme="minorHAnsi"/>
          <w:sz w:val="24"/>
          <w:szCs w:val="24"/>
          <w:lang w:val="ro-RO"/>
        </w:rPr>
        <w:t xml:space="preserve">  </w:t>
      </w:r>
    </w:p>
    <w:p w14:paraId="6732EFDD" w14:textId="06D57E9E" w:rsidR="007D6EA8" w:rsidRPr="00ED4633" w:rsidRDefault="00490D35" w:rsidP="007D6EA8">
      <w:pPr>
        <w:pStyle w:val="NoSpacing"/>
        <w:numPr>
          <w:ilvl w:val="0"/>
          <w:numId w:val="3"/>
        </w:numPr>
        <w:ind w:right="-563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ED4633">
        <w:rPr>
          <w:rFonts w:asciiTheme="minorHAnsi" w:hAnsiTheme="minorHAnsi" w:cstheme="minorHAnsi"/>
          <w:sz w:val="24"/>
          <w:szCs w:val="24"/>
          <w:lang w:val="ro-RO"/>
        </w:rPr>
        <w:t>Abilități</w:t>
      </w:r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 organizatorice excelente, </w:t>
      </w:r>
      <w:r w:rsidR="0049228B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capacități de acordare a </w:t>
      </w:r>
      <w:r w:rsidR="007945F7" w:rsidRPr="00ED4633">
        <w:rPr>
          <w:rFonts w:asciiTheme="minorHAnsi" w:hAnsiTheme="minorHAnsi" w:cstheme="minorHAnsi"/>
          <w:sz w:val="24"/>
          <w:szCs w:val="24"/>
          <w:lang w:val="ro-RO"/>
        </w:rPr>
        <w:t>serviciilor de mentorat</w:t>
      </w:r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; </w:t>
      </w:r>
    </w:p>
    <w:p w14:paraId="2828E906" w14:textId="5B650FE2" w:rsidR="007D6EA8" w:rsidRPr="00ED4633" w:rsidRDefault="00490D35" w:rsidP="007D6EA8">
      <w:pPr>
        <w:pStyle w:val="NoSpacing"/>
        <w:numPr>
          <w:ilvl w:val="0"/>
          <w:numId w:val="3"/>
        </w:numPr>
        <w:ind w:right="-563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ED4633">
        <w:rPr>
          <w:rFonts w:asciiTheme="minorHAnsi" w:hAnsiTheme="minorHAnsi" w:cstheme="minorHAnsi"/>
          <w:sz w:val="24"/>
          <w:szCs w:val="24"/>
          <w:lang w:val="ro-RO"/>
        </w:rPr>
        <w:t>Abilități</w:t>
      </w:r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 de comunicare </w:t>
      </w:r>
      <w:proofErr w:type="spellStart"/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>şi</w:t>
      </w:r>
      <w:proofErr w:type="spellEnd"/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 negociere atât la nivel </w:t>
      </w:r>
      <w:r w:rsidR="0049228B" w:rsidRPr="00ED4633">
        <w:rPr>
          <w:rFonts w:asciiTheme="minorHAnsi" w:hAnsiTheme="minorHAnsi" w:cstheme="minorHAnsi"/>
          <w:sz w:val="24"/>
          <w:szCs w:val="24"/>
          <w:lang w:val="ro-RO"/>
        </w:rPr>
        <w:t>local</w:t>
      </w:r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, cât și </w:t>
      </w:r>
      <w:r w:rsidR="0049228B" w:rsidRPr="00ED4633">
        <w:rPr>
          <w:rFonts w:asciiTheme="minorHAnsi" w:hAnsiTheme="minorHAnsi" w:cstheme="minorHAnsi"/>
          <w:sz w:val="24"/>
          <w:szCs w:val="24"/>
          <w:lang w:val="ro-RO"/>
        </w:rPr>
        <w:t>național</w:t>
      </w:r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; </w:t>
      </w:r>
    </w:p>
    <w:p w14:paraId="0871B361" w14:textId="79DECFCC" w:rsidR="007D6EA8" w:rsidRPr="00ED4633" w:rsidRDefault="00490D35" w:rsidP="007D6EA8">
      <w:pPr>
        <w:pStyle w:val="NoSpacing"/>
        <w:numPr>
          <w:ilvl w:val="0"/>
          <w:numId w:val="3"/>
        </w:numPr>
        <w:ind w:right="-563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ED4633">
        <w:rPr>
          <w:rFonts w:asciiTheme="minorHAnsi" w:hAnsiTheme="minorHAnsi" w:cstheme="minorHAnsi"/>
          <w:sz w:val="24"/>
          <w:szCs w:val="24"/>
          <w:lang w:val="ro-RO"/>
        </w:rPr>
        <w:t>Abilități</w:t>
      </w:r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 de lucru la calculator (obligatoriu Word, Excel, PowerPoint </w:t>
      </w:r>
      <w:proofErr w:type="spellStart"/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>şi</w:t>
      </w:r>
      <w:proofErr w:type="spellEnd"/>
      <w:r w:rsidR="007D6EA8"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 Internet); </w:t>
      </w:r>
    </w:p>
    <w:p w14:paraId="0CFB3422" w14:textId="77777777" w:rsidR="007D6EA8" w:rsidRDefault="007D6EA8" w:rsidP="007D6EA8">
      <w:pPr>
        <w:pStyle w:val="NoSpacing"/>
        <w:numPr>
          <w:ilvl w:val="0"/>
          <w:numId w:val="3"/>
        </w:numPr>
        <w:ind w:right="-563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ED4633">
        <w:rPr>
          <w:rFonts w:asciiTheme="minorHAnsi" w:hAnsiTheme="minorHAnsi" w:cstheme="minorHAnsi"/>
          <w:sz w:val="24"/>
          <w:szCs w:val="24"/>
          <w:lang w:val="ro-RO"/>
        </w:rPr>
        <w:t xml:space="preserve">Abilități bune de lucru în echipă. </w:t>
      </w:r>
    </w:p>
    <w:p w14:paraId="1C0BB00E" w14:textId="77777777" w:rsidR="00EF6368" w:rsidRDefault="00EF6368" w:rsidP="00EF6368">
      <w:pPr>
        <w:pStyle w:val="NoSpacing"/>
        <w:ind w:right="-563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14:paraId="076DC94E" w14:textId="4F37B125" w:rsidR="00EF6368" w:rsidRPr="002C076C" w:rsidRDefault="00EF6368" w:rsidP="00EF6368">
      <w:pPr>
        <w:spacing w:after="120"/>
        <w:jc w:val="both"/>
        <w:rPr>
          <w:rFonts w:cstheme="minorHAnsi"/>
          <w:sz w:val="24"/>
          <w:szCs w:val="24"/>
          <w:lang w:val="ro-RO"/>
        </w:rPr>
      </w:pPr>
      <w:r w:rsidRPr="003A28EF">
        <w:rPr>
          <w:rFonts w:cstheme="minorHAnsi"/>
          <w:b/>
          <w:sz w:val="24"/>
          <w:szCs w:val="24"/>
          <w:lang w:val="ro-RO"/>
        </w:rPr>
        <w:t xml:space="preserve">Perioada de contractare: </w:t>
      </w:r>
      <w:r w:rsidR="00C3245B">
        <w:rPr>
          <w:rFonts w:cstheme="minorHAnsi"/>
          <w:b/>
          <w:sz w:val="24"/>
          <w:szCs w:val="24"/>
          <w:lang w:val="ro-RO"/>
        </w:rPr>
        <w:t>August</w:t>
      </w:r>
      <w:r w:rsidR="00B1475D" w:rsidRPr="003A28EF">
        <w:rPr>
          <w:rFonts w:cstheme="minorHAnsi"/>
          <w:b/>
          <w:sz w:val="24"/>
          <w:szCs w:val="24"/>
          <w:lang w:val="ro-RO"/>
        </w:rPr>
        <w:t xml:space="preserve"> 2019</w:t>
      </w:r>
      <w:r w:rsidRPr="003A28EF">
        <w:rPr>
          <w:rFonts w:cstheme="minorHAnsi"/>
          <w:b/>
          <w:sz w:val="24"/>
          <w:szCs w:val="24"/>
          <w:lang w:val="ro-RO"/>
        </w:rPr>
        <w:t xml:space="preserve"> –</w:t>
      </w:r>
      <w:r w:rsidR="00B1475D" w:rsidRPr="003A28EF">
        <w:rPr>
          <w:rFonts w:cstheme="minorHAnsi"/>
          <w:b/>
          <w:sz w:val="24"/>
          <w:szCs w:val="24"/>
          <w:lang w:val="ro-RO"/>
        </w:rPr>
        <w:t xml:space="preserve"> </w:t>
      </w:r>
      <w:r w:rsidR="00C3245B">
        <w:rPr>
          <w:rFonts w:cstheme="minorHAnsi"/>
          <w:b/>
          <w:sz w:val="24"/>
          <w:szCs w:val="24"/>
          <w:lang w:val="ro-RO"/>
        </w:rPr>
        <w:t>Decembrie</w:t>
      </w:r>
      <w:r w:rsidR="00B1475D" w:rsidRPr="003A28EF">
        <w:rPr>
          <w:rFonts w:cstheme="minorHAnsi"/>
          <w:b/>
          <w:sz w:val="24"/>
          <w:szCs w:val="24"/>
          <w:lang w:val="ro-RO"/>
        </w:rPr>
        <w:t xml:space="preserve"> 2020</w:t>
      </w:r>
      <w:r w:rsidRPr="002C076C">
        <w:rPr>
          <w:rFonts w:cstheme="minorHAnsi"/>
          <w:sz w:val="24"/>
          <w:szCs w:val="24"/>
          <w:lang w:val="ro-RO"/>
        </w:rPr>
        <w:t xml:space="preserve">. </w:t>
      </w:r>
      <w:r w:rsidR="002C076C" w:rsidRPr="002C076C">
        <w:rPr>
          <w:rFonts w:cstheme="minorHAnsi"/>
          <w:sz w:val="24"/>
          <w:szCs w:val="24"/>
          <w:lang w:val="ro-RO"/>
        </w:rPr>
        <w:t xml:space="preserve">Consultantul va planifica și coordona toate activitățile cu coordonatorul proiectului </w:t>
      </w:r>
      <w:r w:rsidR="002C076C" w:rsidRPr="002C076C">
        <w:rPr>
          <w:rFonts w:cstheme="minorHAnsi"/>
          <w:b/>
          <w:sz w:val="24"/>
          <w:szCs w:val="24"/>
          <w:lang w:val="ro-RO"/>
        </w:rPr>
        <w:t>”Servicii sociale mai bune printr-un parteneriat durabil dintre societatea civilă și guvern”</w:t>
      </w:r>
      <w:r w:rsidR="002C076C" w:rsidRPr="002C076C">
        <w:rPr>
          <w:rFonts w:cstheme="minorHAnsi"/>
          <w:sz w:val="24"/>
          <w:szCs w:val="24"/>
          <w:lang w:val="ro-RO"/>
        </w:rPr>
        <w:t xml:space="preserve"> din cadrul Asociației Keystone Moldova. </w:t>
      </w:r>
    </w:p>
    <w:p w14:paraId="19D05C00" w14:textId="77777777" w:rsidR="00632D87" w:rsidRPr="003A28EF" w:rsidRDefault="00632D87" w:rsidP="00632D87">
      <w:pPr>
        <w:jc w:val="both"/>
        <w:rPr>
          <w:rFonts w:cstheme="minorHAnsi"/>
          <w:b/>
          <w:sz w:val="24"/>
          <w:szCs w:val="24"/>
          <w:lang w:val="ro-RO"/>
        </w:rPr>
      </w:pPr>
      <w:r w:rsidRPr="003A28EF">
        <w:rPr>
          <w:rFonts w:cstheme="minorHAnsi"/>
          <w:b/>
          <w:sz w:val="24"/>
          <w:szCs w:val="24"/>
          <w:lang w:val="ro-RO"/>
        </w:rPr>
        <w:t xml:space="preserve">Procedura de aplicare: </w:t>
      </w:r>
    </w:p>
    <w:p w14:paraId="69663B59" w14:textId="77777777" w:rsidR="00632D87" w:rsidRPr="003A28EF" w:rsidRDefault="00632D87" w:rsidP="00632D87">
      <w:pPr>
        <w:jc w:val="both"/>
        <w:rPr>
          <w:rFonts w:cstheme="minorHAnsi"/>
          <w:b/>
          <w:sz w:val="24"/>
          <w:szCs w:val="24"/>
          <w:u w:val="single"/>
          <w:lang w:val="ro-RO"/>
        </w:rPr>
      </w:pPr>
      <w:r w:rsidRPr="003A28EF">
        <w:rPr>
          <w:rFonts w:cstheme="minorHAnsi"/>
          <w:sz w:val="24"/>
          <w:szCs w:val="24"/>
          <w:lang w:val="ro-RO"/>
        </w:rPr>
        <w:t xml:space="preserve">Persoanele interesate sunt încurajate să trimită: </w:t>
      </w:r>
      <w:r w:rsidRPr="003A28EF">
        <w:rPr>
          <w:rFonts w:cstheme="minorHAnsi"/>
          <w:b/>
          <w:sz w:val="24"/>
          <w:szCs w:val="24"/>
          <w:u w:val="single"/>
          <w:lang w:val="ro-RO"/>
        </w:rPr>
        <w:t>CV-ul</w:t>
      </w:r>
      <w:r w:rsidR="003A28EF">
        <w:rPr>
          <w:rFonts w:cstheme="minorHAnsi"/>
          <w:sz w:val="24"/>
          <w:szCs w:val="24"/>
          <w:lang w:val="ro-RO"/>
        </w:rPr>
        <w:t xml:space="preserve">, care va conține </w:t>
      </w:r>
      <w:r w:rsidRPr="003A28EF">
        <w:rPr>
          <w:rFonts w:cstheme="minorHAnsi"/>
          <w:sz w:val="24"/>
          <w:szCs w:val="24"/>
          <w:lang w:val="ro-RO"/>
        </w:rPr>
        <w:t xml:space="preserve">și datele de contact a 2 persoane de referință și </w:t>
      </w:r>
      <w:r w:rsidRPr="003A28EF">
        <w:rPr>
          <w:rFonts w:cstheme="minorHAnsi"/>
          <w:b/>
          <w:sz w:val="24"/>
          <w:szCs w:val="24"/>
          <w:u w:val="single"/>
          <w:lang w:val="ro-RO"/>
        </w:rPr>
        <w:t>Oferta financiară</w:t>
      </w:r>
      <w:r w:rsidRPr="003A28EF">
        <w:rPr>
          <w:rFonts w:cstheme="minorHAnsi"/>
          <w:sz w:val="24"/>
          <w:szCs w:val="24"/>
          <w:lang w:val="ro-RO"/>
        </w:rPr>
        <w:t xml:space="preserve"> elaborată conform </w:t>
      </w:r>
      <w:r w:rsidRPr="003A28EF">
        <w:rPr>
          <w:rFonts w:cstheme="minorHAnsi"/>
          <w:b/>
          <w:sz w:val="24"/>
          <w:szCs w:val="24"/>
          <w:u w:val="single"/>
          <w:lang w:val="ro-RO"/>
        </w:rPr>
        <w:t xml:space="preserve">Anexei. </w:t>
      </w:r>
    </w:p>
    <w:p w14:paraId="189834FE" w14:textId="67290755" w:rsidR="00632D87" w:rsidRPr="003A28EF" w:rsidRDefault="00632D87" w:rsidP="00632D87">
      <w:pPr>
        <w:spacing w:after="120"/>
        <w:jc w:val="both"/>
        <w:rPr>
          <w:rFonts w:cstheme="minorHAnsi"/>
          <w:i/>
          <w:sz w:val="24"/>
          <w:szCs w:val="24"/>
          <w:lang w:val="ro-RO"/>
        </w:rPr>
      </w:pPr>
      <w:r w:rsidRPr="003A28EF">
        <w:rPr>
          <w:rFonts w:cstheme="minorHAnsi"/>
          <w:sz w:val="24"/>
          <w:szCs w:val="24"/>
          <w:lang w:val="ro-RO"/>
        </w:rPr>
        <w:t xml:space="preserve">Documentele semnate și scanate pot fi expediate la: </w:t>
      </w:r>
      <w:hyperlink r:id="rId8" w:history="1">
        <w:r w:rsidRPr="003A28EF">
          <w:rPr>
            <w:rStyle w:val="Hyperlink"/>
            <w:rFonts w:cstheme="minorHAnsi"/>
            <w:sz w:val="24"/>
            <w:szCs w:val="24"/>
            <w:lang w:val="ro-RO"/>
          </w:rPr>
          <w:t>khsima@keystonehumanservices.org</w:t>
        </w:r>
      </w:hyperlink>
      <w:r w:rsidRPr="003A28EF">
        <w:rPr>
          <w:rFonts w:cstheme="minorHAnsi"/>
          <w:sz w:val="24"/>
          <w:szCs w:val="24"/>
          <w:lang w:val="ro-RO"/>
        </w:rPr>
        <w:t xml:space="preserve"> cu mențiunea </w:t>
      </w:r>
      <w:r w:rsidRPr="003A28EF">
        <w:rPr>
          <w:rFonts w:cstheme="minorHAnsi"/>
          <w:b/>
          <w:sz w:val="24"/>
          <w:szCs w:val="24"/>
          <w:lang w:val="ro-RO"/>
        </w:rPr>
        <w:t>„</w:t>
      </w:r>
      <w:r w:rsidR="00D755B1">
        <w:rPr>
          <w:rFonts w:cstheme="minorHAnsi"/>
          <w:b/>
          <w:sz w:val="24"/>
          <w:szCs w:val="24"/>
          <w:lang w:val="ro-RO"/>
        </w:rPr>
        <w:t xml:space="preserve">SSMB - </w:t>
      </w:r>
      <w:r w:rsidRPr="003A28EF">
        <w:rPr>
          <w:rFonts w:cstheme="minorHAnsi"/>
          <w:b/>
          <w:sz w:val="24"/>
          <w:szCs w:val="24"/>
          <w:lang w:val="ro-RO"/>
        </w:rPr>
        <w:t>Servicii de consultanță</w:t>
      </w:r>
      <w:r w:rsidR="00D755B1">
        <w:rPr>
          <w:rFonts w:cstheme="minorHAnsi"/>
          <w:b/>
          <w:sz w:val="24"/>
          <w:szCs w:val="24"/>
          <w:lang w:val="ro-RO"/>
        </w:rPr>
        <w:t xml:space="preserve"> – </w:t>
      </w:r>
      <w:r w:rsidR="001417DC">
        <w:rPr>
          <w:rFonts w:cstheme="minorHAnsi"/>
          <w:b/>
          <w:sz w:val="24"/>
          <w:szCs w:val="24"/>
          <w:lang w:val="ro-RO"/>
        </w:rPr>
        <w:t>Servicii comunitare</w:t>
      </w:r>
      <w:r w:rsidR="0076107B">
        <w:rPr>
          <w:rFonts w:cstheme="minorHAnsi"/>
          <w:b/>
          <w:sz w:val="24"/>
          <w:szCs w:val="24"/>
          <w:lang w:val="ro-RO"/>
        </w:rPr>
        <w:t xml:space="preserve"> pentru dezinstituționalizarea persoanelor cu dizabilități</w:t>
      </w:r>
      <w:r w:rsidRPr="003A28EF">
        <w:rPr>
          <w:rFonts w:cstheme="minorHAnsi"/>
          <w:b/>
          <w:sz w:val="24"/>
          <w:szCs w:val="24"/>
          <w:lang w:val="ro-RO"/>
        </w:rPr>
        <w:t xml:space="preserve">” </w:t>
      </w:r>
      <w:r w:rsidRPr="003A28EF">
        <w:rPr>
          <w:rFonts w:cstheme="minorHAnsi"/>
          <w:sz w:val="24"/>
          <w:szCs w:val="24"/>
          <w:lang w:val="ro-RO"/>
        </w:rPr>
        <w:t>până la data de </w:t>
      </w:r>
      <w:r w:rsidR="00860764">
        <w:rPr>
          <w:rFonts w:cstheme="minorHAnsi"/>
          <w:b/>
          <w:sz w:val="24"/>
          <w:szCs w:val="24"/>
          <w:u w:val="single"/>
          <w:lang w:val="ro-RO"/>
        </w:rPr>
        <w:t>26</w:t>
      </w:r>
      <w:r w:rsidR="008D051B" w:rsidRPr="003A28EF">
        <w:rPr>
          <w:rFonts w:cstheme="minorHAnsi"/>
          <w:b/>
          <w:sz w:val="24"/>
          <w:szCs w:val="24"/>
          <w:u w:val="single"/>
          <w:lang w:val="ro-RO"/>
        </w:rPr>
        <w:t xml:space="preserve"> </w:t>
      </w:r>
      <w:r w:rsidR="00C3245B">
        <w:rPr>
          <w:rFonts w:cstheme="minorHAnsi"/>
          <w:b/>
          <w:sz w:val="24"/>
          <w:szCs w:val="24"/>
          <w:u w:val="single"/>
          <w:lang w:val="ro-RO"/>
        </w:rPr>
        <w:t>Iulie</w:t>
      </w:r>
      <w:r w:rsidRPr="003A28EF">
        <w:rPr>
          <w:rFonts w:cstheme="minorHAnsi"/>
          <w:b/>
          <w:sz w:val="24"/>
          <w:szCs w:val="24"/>
          <w:u w:val="single"/>
          <w:lang w:val="ro-RO"/>
        </w:rPr>
        <w:t xml:space="preserve"> 2019.</w:t>
      </w:r>
      <w:r w:rsidRPr="003A28EF">
        <w:rPr>
          <w:rFonts w:cstheme="minorHAnsi"/>
          <w:sz w:val="24"/>
          <w:szCs w:val="24"/>
          <w:lang w:val="ro-RO"/>
        </w:rPr>
        <w:t xml:space="preserve">  </w:t>
      </w:r>
      <w:r w:rsidRPr="003A28EF">
        <w:rPr>
          <w:rFonts w:cstheme="minorHAnsi"/>
          <w:i/>
          <w:sz w:val="24"/>
          <w:szCs w:val="24"/>
          <w:lang w:val="ro-RO"/>
        </w:rPr>
        <w:t xml:space="preserve">Doar persoanele selectate vor fi contactate. </w:t>
      </w:r>
    </w:p>
    <w:p w14:paraId="2235B46A" w14:textId="77777777" w:rsidR="00632D87" w:rsidRPr="003A28EF" w:rsidRDefault="00632D87">
      <w:pPr>
        <w:rPr>
          <w:rFonts w:cstheme="minorHAnsi"/>
          <w:b/>
          <w:sz w:val="24"/>
          <w:szCs w:val="24"/>
          <w:lang w:val="ro-RO"/>
        </w:rPr>
      </w:pPr>
      <w:r w:rsidRPr="003A28EF">
        <w:rPr>
          <w:rFonts w:cstheme="minorHAnsi"/>
          <w:b/>
          <w:sz w:val="24"/>
          <w:szCs w:val="24"/>
          <w:lang w:val="ro-RO"/>
        </w:rPr>
        <w:br w:type="page"/>
      </w:r>
    </w:p>
    <w:p w14:paraId="01570C92" w14:textId="77777777" w:rsidR="00632D87" w:rsidRDefault="00632D87" w:rsidP="00632D87">
      <w:pPr>
        <w:spacing w:after="120"/>
        <w:jc w:val="right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lastRenderedPageBreak/>
        <w:t xml:space="preserve">Anexă </w:t>
      </w:r>
    </w:p>
    <w:p w14:paraId="0389EA26" w14:textId="72058FC6" w:rsidR="00632D87" w:rsidRDefault="00AA6DC6" w:rsidP="00632D87">
      <w:pPr>
        <w:spacing w:after="120"/>
        <w:jc w:val="center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 xml:space="preserve"> </w:t>
      </w:r>
      <w:r w:rsidR="00632D87">
        <w:rPr>
          <w:rFonts w:cstheme="minorHAnsi"/>
          <w:b/>
          <w:sz w:val="24"/>
          <w:szCs w:val="24"/>
          <w:lang w:val="ro-RO"/>
        </w:rPr>
        <w:t>OFERTA FINANCIARĂ</w:t>
      </w:r>
    </w:p>
    <w:p w14:paraId="2EBD3FA1" w14:textId="77777777" w:rsidR="00C3245B" w:rsidRDefault="00C3245B" w:rsidP="00632D87">
      <w:pPr>
        <w:spacing w:after="120"/>
        <w:jc w:val="center"/>
        <w:rPr>
          <w:rFonts w:cstheme="minorHAnsi"/>
          <w:b/>
          <w:sz w:val="24"/>
          <w:szCs w:val="24"/>
          <w:lang w:val="ro-RO"/>
        </w:rPr>
      </w:pPr>
    </w:p>
    <w:tbl>
      <w:tblPr>
        <w:tblStyle w:val="TableGrid"/>
        <w:tblW w:w="9678" w:type="dxa"/>
        <w:tblLook w:val="04A0" w:firstRow="1" w:lastRow="0" w:firstColumn="1" w:lastColumn="0" w:noHBand="0" w:noVBand="1"/>
      </w:tblPr>
      <w:tblGrid>
        <w:gridCol w:w="376"/>
        <w:gridCol w:w="3435"/>
        <w:gridCol w:w="3025"/>
        <w:gridCol w:w="1390"/>
        <w:gridCol w:w="1452"/>
      </w:tblGrid>
      <w:tr w:rsidR="00C3245B" w:rsidRPr="00ED4633" w14:paraId="3EE7481A" w14:textId="17359389" w:rsidTr="005E3499">
        <w:tc>
          <w:tcPr>
            <w:tcW w:w="376" w:type="dxa"/>
          </w:tcPr>
          <w:p w14:paraId="5FF16EDC" w14:textId="77777777" w:rsidR="00C3245B" w:rsidRPr="00ED4633" w:rsidRDefault="00C3245B" w:rsidP="00405946">
            <w:pPr>
              <w:suppressAutoHyphens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3435" w:type="dxa"/>
          </w:tcPr>
          <w:p w14:paraId="4C36C9DC" w14:textId="77777777" w:rsidR="00C3245B" w:rsidRPr="00ED4633" w:rsidRDefault="00C3245B" w:rsidP="00405946">
            <w:pPr>
              <w:suppressAutoHyphens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ED4633">
              <w:rPr>
                <w:rFonts w:cstheme="minorHAnsi"/>
                <w:b/>
                <w:sz w:val="24"/>
                <w:szCs w:val="24"/>
                <w:lang w:val="ro-RO"/>
              </w:rPr>
              <w:t xml:space="preserve">Sarcini </w:t>
            </w:r>
          </w:p>
        </w:tc>
        <w:tc>
          <w:tcPr>
            <w:tcW w:w="3025" w:type="dxa"/>
          </w:tcPr>
          <w:p w14:paraId="0782F0EC" w14:textId="77777777" w:rsidR="00C3245B" w:rsidRPr="00ED4633" w:rsidRDefault="00C3245B" w:rsidP="00405946">
            <w:pPr>
              <w:suppressAutoHyphens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ED4633">
              <w:rPr>
                <w:rFonts w:cstheme="minorHAnsi"/>
                <w:b/>
                <w:sz w:val="24"/>
                <w:szCs w:val="24"/>
                <w:lang w:val="ro-RO"/>
              </w:rPr>
              <w:t xml:space="preserve">Produse </w:t>
            </w:r>
          </w:p>
        </w:tc>
        <w:tc>
          <w:tcPr>
            <w:tcW w:w="1390" w:type="dxa"/>
          </w:tcPr>
          <w:p w14:paraId="45614029" w14:textId="77777777" w:rsidR="00C3245B" w:rsidRPr="00ED4633" w:rsidRDefault="00C3245B" w:rsidP="00405946">
            <w:pPr>
              <w:suppressAutoHyphens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>
              <w:rPr>
                <w:rFonts w:cstheme="minorHAnsi"/>
                <w:b/>
                <w:sz w:val="24"/>
                <w:szCs w:val="24"/>
                <w:lang w:val="ro-RO"/>
              </w:rPr>
              <w:t xml:space="preserve">Număr de zile consultanță </w:t>
            </w:r>
          </w:p>
        </w:tc>
        <w:tc>
          <w:tcPr>
            <w:tcW w:w="1452" w:type="dxa"/>
          </w:tcPr>
          <w:p w14:paraId="7D6999C6" w14:textId="53C652D7" w:rsidR="00C3245B" w:rsidRDefault="00C3245B" w:rsidP="00405946">
            <w:pPr>
              <w:suppressAutoHyphens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>
              <w:rPr>
                <w:rFonts w:cstheme="minorHAnsi"/>
                <w:b/>
                <w:sz w:val="24"/>
                <w:szCs w:val="24"/>
                <w:lang w:val="ro-RO"/>
              </w:rPr>
              <w:t>Costul zilelor de consultanță, EURO, cu toate taxele incluse</w:t>
            </w:r>
          </w:p>
        </w:tc>
      </w:tr>
      <w:tr w:rsidR="005E3499" w:rsidRPr="00ED4633" w14:paraId="342EBBEA" w14:textId="573D4B2C" w:rsidTr="005E3499">
        <w:tc>
          <w:tcPr>
            <w:tcW w:w="376" w:type="dxa"/>
          </w:tcPr>
          <w:p w14:paraId="49C5D3CD" w14:textId="77777777" w:rsidR="005E3499" w:rsidRDefault="005E3499" w:rsidP="005E3499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3435" w:type="dxa"/>
          </w:tcPr>
          <w:p w14:paraId="455B4ED1" w14:textId="70BD6709" w:rsidR="005E3499" w:rsidRDefault="002C03EC" w:rsidP="002C03EC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Analiza din oficiu a documentelor de proiect și e</w:t>
            </w:r>
            <w:r w:rsidR="005E3499">
              <w:rPr>
                <w:rFonts w:cstheme="minorHAnsi"/>
                <w:sz w:val="24"/>
                <w:szCs w:val="24"/>
                <w:lang w:val="ro-RO"/>
              </w:rPr>
              <w:t xml:space="preserve">laborarea Planului detaliat de consultanță </w:t>
            </w:r>
          </w:p>
        </w:tc>
        <w:tc>
          <w:tcPr>
            <w:tcW w:w="3025" w:type="dxa"/>
          </w:tcPr>
          <w:p w14:paraId="1765534F" w14:textId="77777777" w:rsidR="005E3499" w:rsidRDefault="005E3499" w:rsidP="005E3499">
            <w:pPr>
              <w:pStyle w:val="ListParagraph"/>
              <w:numPr>
                <w:ilvl w:val="0"/>
                <w:numId w:val="4"/>
              </w:numPr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Planul de consultanță coordonat cu echipa proiectului </w:t>
            </w:r>
          </w:p>
        </w:tc>
        <w:tc>
          <w:tcPr>
            <w:tcW w:w="1390" w:type="dxa"/>
          </w:tcPr>
          <w:p w14:paraId="2539C45C" w14:textId="62FCAF9C" w:rsidR="005E3499" w:rsidRDefault="005E3499" w:rsidP="005E3499">
            <w:pPr>
              <w:suppressAutoHyphens/>
              <w:ind w:left="-43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1452" w:type="dxa"/>
          </w:tcPr>
          <w:p w14:paraId="6579B5C4" w14:textId="77777777" w:rsidR="005E3499" w:rsidRDefault="005E3499" w:rsidP="005E3499">
            <w:pPr>
              <w:suppressAutoHyphens/>
              <w:ind w:left="-43"/>
              <w:jc w:val="center"/>
              <w:rPr>
                <w:rFonts w:cstheme="minorHAnsi"/>
                <w:lang w:val="ro-RO"/>
              </w:rPr>
            </w:pPr>
          </w:p>
        </w:tc>
      </w:tr>
      <w:tr w:rsidR="005E3499" w:rsidRPr="00ED4633" w14:paraId="78D7FF24" w14:textId="093F17CB" w:rsidTr="005E3499">
        <w:tc>
          <w:tcPr>
            <w:tcW w:w="376" w:type="dxa"/>
          </w:tcPr>
          <w:p w14:paraId="7FEBC636" w14:textId="77777777" w:rsidR="005E3499" w:rsidRPr="00ED4633" w:rsidRDefault="005E3499" w:rsidP="005E3499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3435" w:type="dxa"/>
          </w:tcPr>
          <w:p w14:paraId="13200D64" w14:textId="77777777" w:rsidR="005E3499" w:rsidRPr="00ED4633" w:rsidRDefault="005E3499" w:rsidP="005E3499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Pregătirea cursului de instruire inițială și continuă pentru personalul serviciilor sociale Casă Comunitară și Locuință protejată conform Curriculumului coordonat cu Ministerul Sănătății, Muncii și Protecției Sociale </w:t>
            </w:r>
          </w:p>
        </w:tc>
        <w:tc>
          <w:tcPr>
            <w:tcW w:w="3025" w:type="dxa"/>
          </w:tcPr>
          <w:p w14:paraId="1085857D" w14:textId="77777777" w:rsidR="005E3499" w:rsidRDefault="005E3499" w:rsidP="005E3499">
            <w:pPr>
              <w:pStyle w:val="ListParagraph"/>
              <w:numPr>
                <w:ilvl w:val="0"/>
                <w:numId w:val="4"/>
              </w:numPr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Materialele de instruire integrate într-un suport de curs</w:t>
            </w:r>
            <w:r w:rsidRPr="00ED4633"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  <w:p w14:paraId="6D5ED5D6" w14:textId="77777777" w:rsidR="005E3499" w:rsidRPr="00ED4633" w:rsidRDefault="005E3499" w:rsidP="005E3499">
            <w:pPr>
              <w:pStyle w:val="ListParagraph"/>
              <w:numPr>
                <w:ilvl w:val="0"/>
                <w:numId w:val="4"/>
              </w:numPr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Agenda cursurilor de instruire (5 zile instruire inițială + 2 zile instruire continuă) </w:t>
            </w:r>
          </w:p>
        </w:tc>
        <w:tc>
          <w:tcPr>
            <w:tcW w:w="1390" w:type="dxa"/>
          </w:tcPr>
          <w:p w14:paraId="6A3E733E" w14:textId="2F24A4C3" w:rsidR="005E3499" w:rsidRPr="00C8510B" w:rsidRDefault="005E3499" w:rsidP="005E3499">
            <w:pPr>
              <w:suppressAutoHyphens/>
              <w:ind w:left="-43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6</w:t>
            </w:r>
          </w:p>
        </w:tc>
        <w:tc>
          <w:tcPr>
            <w:tcW w:w="1452" w:type="dxa"/>
          </w:tcPr>
          <w:p w14:paraId="54807653" w14:textId="77777777" w:rsidR="005E3499" w:rsidRDefault="005E3499" w:rsidP="005E3499">
            <w:pPr>
              <w:suppressAutoHyphens/>
              <w:ind w:left="-43"/>
              <w:jc w:val="center"/>
              <w:rPr>
                <w:rFonts w:cstheme="minorHAnsi"/>
                <w:lang w:val="ro-RO"/>
              </w:rPr>
            </w:pPr>
          </w:p>
        </w:tc>
      </w:tr>
      <w:tr w:rsidR="005E3499" w:rsidRPr="00ED4633" w14:paraId="2D97CD65" w14:textId="5F48351A" w:rsidTr="005E3499">
        <w:tc>
          <w:tcPr>
            <w:tcW w:w="376" w:type="dxa"/>
          </w:tcPr>
          <w:p w14:paraId="1163FE51" w14:textId="77777777" w:rsidR="005E3499" w:rsidRPr="00ED4633" w:rsidRDefault="005E3499" w:rsidP="005E3499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3435" w:type="dxa"/>
          </w:tcPr>
          <w:p w14:paraId="4420352E" w14:textId="77777777" w:rsidR="005E3499" w:rsidRPr="00ED4633" w:rsidRDefault="005E3499" w:rsidP="005E3499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Participarea în calitate de formator la instruirile de formare inițială pentru personalul serviciilor Casă Comunitară, Locuință Protejată și reprezentanții organizațiilor societății civile </w:t>
            </w:r>
          </w:p>
        </w:tc>
        <w:tc>
          <w:tcPr>
            <w:tcW w:w="3025" w:type="dxa"/>
          </w:tcPr>
          <w:p w14:paraId="48B7BCD9" w14:textId="77777777" w:rsidR="005E3499" w:rsidRDefault="005E3499" w:rsidP="005E3499">
            <w:pPr>
              <w:pStyle w:val="ListParagraph"/>
              <w:numPr>
                <w:ilvl w:val="0"/>
                <w:numId w:val="6"/>
              </w:numPr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Moderarea sesiunilor de instruire la seminarele de instruire inițială (15 zile)</w:t>
            </w:r>
          </w:p>
          <w:p w14:paraId="4BD4B084" w14:textId="77777777" w:rsidR="005E3499" w:rsidRPr="00ED4633" w:rsidRDefault="005E3499" w:rsidP="005E3499">
            <w:pPr>
              <w:pStyle w:val="ListParagraph"/>
              <w:numPr>
                <w:ilvl w:val="0"/>
                <w:numId w:val="6"/>
              </w:numPr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3 Rapoarte cu privire la desfășurarea seminarelor de instruire inițială (3 zile) </w:t>
            </w:r>
          </w:p>
        </w:tc>
        <w:tc>
          <w:tcPr>
            <w:tcW w:w="1390" w:type="dxa"/>
          </w:tcPr>
          <w:p w14:paraId="39849012" w14:textId="238FC2EC" w:rsidR="005E3499" w:rsidRPr="00C8510B" w:rsidRDefault="005E3499" w:rsidP="005E3499">
            <w:pPr>
              <w:suppressAutoHyphens/>
              <w:ind w:left="-43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16</w:t>
            </w:r>
          </w:p>
        </w:tc>
        <w:tc>
          <w:tcPr>
            <w:tcW w:w="1452" w:type="dxa"/>
          </w:tcPr>
          <w:p w14:paraId="702A1650" w14:textId="77777777" w:rsidR="005E3499" w:rsidRDefault="005E3499" w:rsidP="005E3499">
            <w:pPr>
              <w:suppressAutoHyphens/>
              <w:ind w:left="-43"/>
              <w:jc w:val="center"/>
              <w:rPr>
                <w:rFonts w:cstheme="minorHAnsi"/>
                <w:lang w:val="ro-RO"/>
              </w:rPr>
            </w:pPr>
          </w:p>
        </w:tc>
      </w:tr>
      <w:tr w:rsidR="005E3499" w:rsidRPr="00ED4633" w14:paraId="173E8B98" w14:textId="19A6DC2C" w:rsidTr="005E3499">
        <w:tc>
          <w:tcPr>
            <w:tcW w:w="376" w:type="dxa"/>
          </w:tcPr>
          <w:p w14:paraId="33AF60C7" w14:textId="77777777" w:rsidR="005E3499" w:rsidRPr="00ED4633" w:rsidRDefault="005E3499" w:rsidP="005E3499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3435" w:type="dxa"/>
          </w:tcPr>
          <w:p w14:paraId="6A2077E6" w14:textId="77777777" w:rsidR="005E3499" w:rsidRDefault="005E3499" w:rsidP="005E3499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Participarea în calitate de formator la instruirile de formare continuă pentru personalul serviciilor Casă Comunitară, Locuință Protejată și reprezentanții organizațiilor societății civile </w:t>
            </w:r>
          </w:p>
        </w:tc>
        <w:tc>
          <w:tcPr>
            <w:tcW w:w="3025" w:type="dxa"/>
          </w:tcPr>
          <w:p w14:paraId="13F5BDCF" w14:textId="77777777" w:rsidR="005E3499" w:rsidRDefault="005E3499" w:rsidP="005E3499">
            <w:pPr>
              <w:pStyle w:val="ListParagraph"/>
              <w:numPr>
                <w:ilvl w:val="0"/>
                <w:numId w:val="6"/>
              </w:numPr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Moderarea sesiunilor de instruire la seminarele de instruire continuă (6 zile)</w:t>
            </w:r>
          </w:p>
          <w:p w14:paraId="557F7442" w14:textId="77777777" w:rsidR="005E3499" w:rsidRDefault="005E3499" w:rsidP="005E3499">
            <w:pPr>
              <w:pStyle w:val="ListParagraph"/>
              <w:numPr>
                <w:ilvl w:val="0"/>
                <w:numId w:val="6"/>
              </w:numPr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3 Rapoarte cu privire la desfășurarea seminarelor de instruire continuă (3 zile) </w:t>
            </w:r>
          </w:p>
        </w:tc>
        <w:tc>
          <w:tcPr>
            <w:tcW w:w="1390" w:type="dxa"/>
          </w:tcPr>
          <w:p w14:paraId="159BDB73" w14:textId="6BF093DA" w:rsidR="005E3499" w:rsidRDefault="005E3499" w:rsidP="005E3499">
            <w:pPr>
              <w:suppressAutoHyphens/>
              <w:ind w:left="-43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</w:t>
            </w:r>
          </w:p>
        </w:tc>
        <w:tc>
          <w:tcPr>
            <w:tcW w:w="1452" w:type="dxa"/>
          </w:tcPr>
          <w:p w14:paraId="3159470C" w14:textId="77777777" w:rsidR="005E3499" w:rsidRDefault="005E3499" w:rsidP="005E3499">
            <w:pPr>
              <w:suppressAutoHyphens/>
              <w:ind w:left="-43"/>
              <w:jc w:val="center"/>
              <w:rPr>
                <w:rFonts w:cstheme="minorHAnsi"/>
                <w:lang w:val="ro-RO"/>
              </w:rPr>
            </w:pPr>
          </w:p>
        </w:tc>
      </w:tr>
      <w:tr w:rsidR="005E3499" w:rsidRPr="00ED4633" w14:paraId="35D94D3B" w14:textId="490760A4" w:rsidTr="005E3499">
        <w:tc>
          <w:tcPr>
            <w:tcW w:w="376" w:type="dxa"/>
          </w:tcPr>
          <w:p w14:paraId="557DFE44" w14:textId="77777777" w:rsidR="005E3499" w:rsidRPr="00ED4633" w:rsidRDefault="005E3499" w:rsidP="005E3499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lastRenderedPageBreak/>
              <w:t>5</w:t>
            </w:r>
          </w:p>
        </w:tc>
        <w:tc>
          <w:tcPr>
            <w:tcW w:w="3435" w:type="dxa"/>
          </w:tcPr>
          <w:p w14:paraId="5D904B72" w14:textId="77777777" w:rsidR="005E3499" w:rsidRDefault="005E3499" w:rsidP="005E3499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ED4633">
              <w:rPr>
                <w:rFonts w:cstheme="minorHAnsi"/>
                <w:sz w:val="24"/>
                <w:szCs w:val="24"/>
                <w:lang w:val="ro-RO"/>
              </w:rPr>
              <w:t xml:space="preserve">Asistență </w:t>
            </w:r>
            <w:r>
              <w:rPr>
                <w:rFonts w:cstheme="minorHAnsi"/>
                <w:sz w:val="24"/>
                <w:szCs w:val="24"/>
                <w:lang w:val="ro-RO"/>
              </w:rPr>
              <w:t>tehnică</w:t>
            </w:r>
            <w:r w:rsidRPr="00ED4633">
              <w:rPr>
                <w:rFonts w:cstheme="minorHAnsi"/>
                <w:sz w:val="24"/>
                <w:szCs w:val="24"/>
                <w:lang w:val="ro-RO"/>
              </w:rPr>
              <w:t xml:space="preserve"> organizațiilor societății civile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în procesul de dezinstituționalizare (suport OSC și personalului instituțiilor rezidențiale în selectarea persoanelor pentru dezinstituționalizare, potrivirea persoanelor, pregătirea documentelor, etc.)  </w:t>
            </w:r>
          </w:p>
          <w:p w14:paraId="03AB3EF7" w14:textId="77777777" w:rsidR="005E3499" w:rsidRDefault="005E3499" w:rsidP="005E3499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5B9B4872" w14:textId="77777777" w:rsidR="005E3499" w:rsidRDefault="005E3499" w:rsidP="005E3499">
            <w:pPr>
              <w:suppressAutoHyphens/>
              <w:jc w:val="both"/>
              <w:rPr>
                <w:rFonts w:cstheme="minorHAnsi"/>
                <w:b/>
                <w:i/>
                <w:sz w:val="24"/>
                <w:szCs w:val="24"/>
                <w:lang w:val="ro-RO"/>
              </w:rPr>
            </w:pPr>
            <w:r w:rsidRPr="004D7B53">
              <w:rPr>
                <w:rFonts w:cstheme="minorHAnsi"/>
                <w:b/>
                <w:i/>
                <w:sz w:val="24"/>
                <w:szCs w:val="24"/>
                <w:lang w:val="ro-RO"/>
              </w:rPr>
              <w:t xml:space="preserve">Transportul pentru vizitele în </w:t>
            </w:r>
          </w:p>
          <w:p w14:paraId="6F371886" w14:textId="12173947" w:rsidR="005E3499" w:rsidRPr="004D7B53" w:rsidRDefault="005E3499" w:rsidP="005E3499">
            <w:pPr>
              <w:suppressAutoHyphens/>
              <w:jc w:val="both"/>
              <w:rPr>
                <w:rFonts w:cstheme="minorHAnsi"/>
                <w:b/>
                <w:i/>
                <w:sz w:val="24"/>
                <w:szCs w:val="24"/>
                <w:lang w:val="ro-RO"/>
              </w:rPr>
            </w:pPr>
            <w:r>
              <w:rPr>
                <w:rFonts w:cstheme="minorHAnsi"/>
                <w:b/>
                <w:i/>
                <w:sz w:val="24"/>
                <w:szCs w:val="24"/>
                <w:lang w:val="ro-RO"/>
              </w:rPr>
              <w:t>instituțiile rezidențiale asigurat.</w:t>
            </w:r>
          </w:p>
        </w:tc>
        <w:tc>
          <w:tcPr>
            <w:tcW w:w="3025" w:type="dxa"/>
          </w:tcPr>
          <w:p w14:paraId="163E28EE" w14:textId="77777777" w:rsidR="005E3499" w:rsidRDefault="005E3499" w:rsidP="005E3499">
            <w:pPr>
              <w:pStyle w:val="ListParagraph"/>
              <w:numPr>
                <w:ilvl w:val="0"/>
                <w:numId w:val="7"/>
              </w:numPr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Lista persoanelor selectate pentru dezinstituționalizare în fiecare serviciu dezvoltat cu suportul OSC </w:t>
            </w:r>
          </w:p>
          <w:p w14:paraId="69B4F9DE" w14:textId="77777777" w:rsidR="005E3499" w:rsidRPr="00ED4633" w:rsidRDefault="005E3499" w:rsidP="005E3499">
            <w:pPr>
              <w:pStyle w:val="ListParagraph"/>
              <w:numPr>
                <w:ilvl w:val="0"/>
                <w:numId w:val="7"/>
              </w:numPr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Dosarele persoanelor cu dizabilități completate pentru dezinstituționalizare și trai în comunitate   </w:t>
            </w:r>
          </w:p>
        </w:tc>
        <w:tc>
          <w:tcPr>
            <w:tcW w:w="1390" w:type="dxa"/>
          </w:tcPr>
          <w:p w14:paraId="5EE29775" w14:textId="4B96A3C4" w:rsidR="005E3499" w:rsidRPr="003372B9" w:rsidRDefault="005E3499" w:rsidP="005E3499">
            <w:pPr>
              <w:pStyle w:val="ListParagraph"/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12</w:t>
            </w:r>
          </w:p>
        </w:tc>
        <w:tc>
          <w:tcPr>
            <w:tcW w:w="1452" w:type="dxa"/>
          </w:tcPr>
          <w:p w14:paraId="3B133FC8" w14:textId="77777777" w:rsidR="005E3499" w:rsidRDefault="005E3499" w:rsidP="005E3499">
            <w:pPr>
              <w:pStyle w:val="ListParagraph"/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5E3499" w:rsidRPr="00ED4633" w14:paraId="424C68B1" w14:textId="6C82AB14" w:rsidTr="005E3499">
        <w:tc>
          <w:tcPr>
            <w:tcW w:w="376" w:type="dxa"/>
          </w:tcPr>
          <w:p w14:paraId="6C748F39" w14:textId="77777777" w:rsidR="005E3499" w:rsidRPr="00ED4633" w:rsidRDefault="005E3499" w:rsidP="005E3499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3435" w:type="dxa"/>
          </w:tcPr>
          <w:p w14:paraId="2D800598" w14:textId="77777777" w:rsidR="005E3499" w:rsidRDefault="005E3499" w:rsidP="005E3499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Asistență și mentorat organizațiilor societății civile și prestatorului serviciilor de Casă Comunitară, Locuință Protejată, trai independent sau în familie în prestarea asistenței bazată pe nevoi individuale în procesul de acomodare a persoanelor dezinstituționalizate la trai în comunitate. </w:t>
            </w:r>
          </w:p>
          <w:p w14:paraId="236358E2" w14:textId="77777777" w:rsidR="005E3499" w:rsidRDefault="005E3499" w:rsidP="005E3499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3555A693" w14:textId="77777777" w:rsidR="005E3499" w:rsidRDefault="005E3499" w:rsidP="005E3499">
            <w:pPr>
              <w:suppressAutoHyphens/>
              <w:jc w:val="both"/>
              <w:rPr>
                <w:rFonts w:cstheme="minorHAnsi"/>
                <w:b/>
                <w:i/>
                <w:sz w:val="24"/>
                <w:szCs w:val="24"/>
                <w:lang w:val="ro-RO"/>
              </w:rPr>
            </w:pPr>
            <w:r w:rsidRPr="004D7B53">
              <w:rPr>
                <w:rFonts w:cstheme="minorHAnsi"/>
                <w:b/>
                <w:i/>
                <w:sz w:val="24"/>
                <w:szCs w:val="24"/>
                <w:lang w:val="ro-RO"/>
              </w:rPr>
              <w:t xml:space="preserve">Transportul pentru vizitele în </w:t>
            </w:r>
          </w:p>
          <w:p w14:paraId="4EA75FCA" w14:textId="0144E7B8" w:rsidR="005E3499" w:rsidRPr="00ED4633" w:rsidRDefault="005E3499" w:rsidP="005E3499">
            <w:pPr>
              <w:suppressAutoHyphens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b/>
                <w:i/>
                <w:sz w:val="24"/>
                <w:szCs w:val="24"/>
                <w:lang w:val="ro-RO"/>
              </w:rPr>
              <w:t>Serviciile de Casă Comunitară și Locuință protejată asigurat.</w:t>
            </w:r>
          </w:p>
        </w:tc>
        <w:tc>
          <w:tcPr>
            <w:tcW w:w="3025" w:type="dxa"/>
          </w:tcPr>
          <w:p w14:paraId="129305A4" w14:textId="77777777" w:rsidR="005E3499" w:rsidRDefault="005E3499" w:rsidP="005E3499">
            <w:pPr>
              <w:pStyle w:val="ListParagraph"/>
              <w:numPr>
                <w:ilvl w:val="0"/>
                <w:numId w:val="7"/>
              </w:numPr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2 ședințe de mentorat și supervizare a personalului serviciilor sociale comunitare (15 servicii de Casă Comunitară și Locuință protejată) dezvoltate cu suportul OSC în cadrul proiectului </w:t>
            </w:r>
          </w:p>
          <w:p w14:paraId="2D4C3188" w14:textId="77777777" w:rsidR="005E3499" w:rsidRPr="003372B9" w:rsidRDefault="005E3499" w:rsidP="005E3499">
            <w:pPr>
              <w:pStyle w:val="ListParagraph"/>
              <w:numPr>
                <w:ilvl w:val="0"/>
                <w:numId w:val="7"/>
              </w:numPr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2 Rapoarte cu privire la asistența acordată în servicii ( 1 raport cu privire la asistența acordată în serviciile de Casă Comunitară și 1 raport cu privire la asistența acordată în serviciile de Locuință protejată) </w:t>
            </w:r>
          </w:p>
        </w:tc>
        <w:tc>
          <w:tcPr>
            <w:tcW w:w="1390" w:type="dxa"/>
          </w:tcPr>
          <w:p w14:paraId="5F14F6C9" w14:textId="6C41331A" w:rsidR="005E3499" w:rsidRPr="003372B9" w:rsidRDefault="005E3499" w:rsidP="005E3499">
            <w:pPr>
              <w:pStyle w:val="ListParagraph"/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30</w:t>
            </w:r>
          </w:p>
        </w:tc>
        <w:tc>
          <w:tcPr>
            <w:tcW w:w="1452" w:type="dxa"/>
          </w:tcPr>
          <w:p w14:paraId="6BEA0CC8" w14:textId="77777777" w:rsidR="005E3499" w:rsidRDefault="005E3499" w:rsidP="005E3499">
            <w:pPr>
              <w:pStyle w:val="ListParagraph"/>
              <w:suppressAutoHyphens/>
              <w:ind w:left="317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2D3EDEAD" w14:textId="77777777" w:rsidR="00C3245B" w:rsidRDefault="00C3245B" w:rsidP="00632D87">
      <w:pPr>
        <w:spacing w:after="120"/>
        <w:jc w:val="center"/>
        <w:rPr>
          <w:rFonts w:cstheme="minorHAnsi"/>
          <w:b/>
          <w:sz w:val="24"/>
          <w:szCs w:val="24"/>
          <w:lang w:val="ro-RO"/>
        </w:rPr>
      </w:pPr>
    </w:p>
    <w:p w14:paraId="73A79D53" w14:textId="0C69666E" w:rsidR="00632D87" w:rsidRPr="00632D87" w:rsidRDefault="003A28EF" w:rsidP="00EF6368">
      <w:pPr>
        <w:spacing w:after="120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>Data ________________________</w:t>
      </w:r>
      <w:r w:rsidR="005637C5">
        <w:rPr>
          <w:rFonts w:cstheme="minorHAnsi"/>
          <w:b/>
          <w:sz w:val="24"/>
          <w:szCs w:val="24"/>
          <w:lang w:val="ro-RO"/>
        </w:rPr>
        <w:t xml:space="preserve">                                                         </w:t>
      </w:r>
      <w:r w:rsidR="00632D87">
        <w:rPr>
          <w:rFonts w:cstheme="minorHAnsi"/>
          <w:b/>
          <w:sz w:val="24"/>
          <w:szCs w:val="24"/>
          <w:lang w:val="ro-RO"/>
        </w:rPr>
        <w:t>Semnătura____________________</w:t>
      </w:r>
    </w:p>
    <w:sectPr w:rsidR="00632D87" w:rsidRPr="00632D87" w:rsidSect="00CA0AAE">
      <w:headerReference w:type="default" r:id="rId9"/>
      <w:footerReference w:type="default" r:id="rId10"/>
      <w:pgSz w:w="12240" w:h="15840"/>
      <w:pgMar w:top="2835" w:right="1134" w:bottom="1418" w:left="1418" w:header="720" w:footer="17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4724C" w14:textId="77777777" w:rsidR="00155BF0" w:rsidRDefault="00155BF0" w:rsidP="00874B8E">
      <w:pPr>
        <w:spacing w:after="0" w:line="240" w:lineRule="auto"/>
      </w:pPr>
      <w:r>
        <w:separator/>
      </w:r>
    </w:p>
  </w:endnote>
  <w:endnote w:type="continuationSeparator" w:id="0">
    <w:p w14:paraId="6A42770B" w14:textId="77777777" w:rsidR="00155BF0" w:rsidRDefault="00155BF0" w:rsidP="0087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29F62" w14:textId="77777777" w:rsidR="00874B8E" w:rsidRDefault="00724A33" w:rsidP="0076212E">
    <w:pPr>
      <w:pStyle w:val="Footer"/>
      <w:tabs>
        <w:tab w:val="clear" w:pos="9360"/>
      </w:tabs>
    </w:pPr>
    <w:r w:rsidRPr="00874B8E">
      <w:rPr>
        <w:noProof/>
      </w:rPr>
      <w:drawing>
        <wp:anchor distT="0" distB="0" distL="114300" distR="114300" simplePos="0" relativeHeight="251660288" behindDoc="1" locked="0" layoutInCell="1" allowOverlap="1" wp14:anchorId="759A8E12" wp14:editId="45492C7E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847725" cy="605518"/>
          <wp:effectExtent l="0" t="0" r="0" b="4445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605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33CC39A" wp14:editId="6D28BF03">
          <wp:simplePos x="0" y="0"/>
          <wp:positionH relativeFrom="margin">
            <wp:align>center</wp:align>
          </wp:positionH>
          <wp:positionV relativeFrom="paragraph">
            <wp:posOffset>121285</wp:posOffset>
          </wp:positionV>
          <wp:extent cx="1476375" cy="452674"/>
          <wp:effectExtent l="0" t="0" r="0" b="5080"/>
          <wp:wrapNone/>
          <wp:docPr id="5" name="Picture 5" descr="C:\Users\ANAGON~1\AppData\Local\Temp\batD19E.tmp\APSCF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GON~1\AppData\Local\Temp\batD19E.tmp\APSCF_LOGO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52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4B8E">
      <w:rPr>
        <w:noProof/>
      </w:rPr>
      <w:drawing>
        <wp:anchor distT="0" distB="0" distL="114300" distR="114300" simplePos="0" relativeHeight="251662336" behindDoc="1" locked="0" layoutInCell="1" allowOverlap="1" wp14:anchorId="4F34CEA6" wp14:editId="37E89A2F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885825" cy="578374"/>
          <wp:effectExtent l="0" t="0" r="0" b="0"/>
          <wp:wrapNone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578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212E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16FDBC8" wp14:editId="6B4F7845">
              <wp:simplePos x="0" y="0"/>
              <wp:positionH relativeFrom="margin">
                <wp:posOffset>-180975</wp:posOffset>
              </wp:positionH>
              <wp:positionV relativeFrom="paragraph">
                <wp:posOffset>647065</wp:posOffset>
              </wp:positionV>
              <wp:extent cx="6505575" cy="495300"/>
              <wp:effectExtent l="0" t="0" r="9525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2116B6" w14:textId="77777777" w:rsidR="00874B8E" w:rsidRPr="00874B8E" w:rsidRDefault="00874B8E" w:rsidP="00724A33">
                          <w:pPr>
                            <w:jc w:val="both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874B8E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Acest proiect este finanțat de Uniunea Europeană, </w:t>
                          </w:r>
                          <w:proofErr w:type="spellStart"/>
                          <w:r w:rsidRPr="00874B8E">
                            <w:rPr>
                              <w:sz w:val="16"/>
                              <w:szCs w:val="16"/>
                              <w:lang w:val="ro-RO"/>
                            </w:rPr>
                            <w:t>co</w:t>
                          </w:r>
                          <w:proofErr w:type="spellEnd"/>
                          <w:r w:rsidRPr="00874B8E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-finanțat și implementat de Fundația Soros-Moldova în parteneriat cu Keystone Moldova, Alianța ONG-urilor active în domeniul Protecției Sociale a Copilului și Familiei, Alianța Organizațiilor pentru Persoane cu Dizabilități din Republica Moldova. </w:t>
                          </w:r>
                        </w:p>
                        <w:p w14:paraId="787106E0" w14:textId="77777777" w:rsidR="00874B8E" w:rsidRPr="00874B8E" w:rsidRDefault="00874B8E">
                          <w:pPr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16FDBC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25pt;margin-top:50.95pt;width:512.25pt;height:3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" stroked="f">
              <v:textbox>
                <w:txbxContent>
                  <w:p w14:paraId="082116B6" w14:textId="77777777" w:rsidR="00874B8E" w:rsidRPr="00874B8E" w:rsidRDefault="00874B8E" w:rsidP="00724A33">
                    <w:pPr>
                      <w:jc w:val="both"/>
                      <w:rPr>
                        <w:sz w:val="16"/>
                        <w:szCs w:val="16"/>
                        <w:lang w:val="ro-RO"/>
                      </w:rPr>
                    </w:pPr>
                    <w:r w:rsidRPr="00874B8E">
                      <w:rPr>
                        <w:sz w:val="16"/>
                        <w:szCs w:val="16"/>
                        <w:lang w:val="ro-RO"/>
                      </w:rPr>
                      <w:t xml:space="preserve">Acest proiect este finanțat de Uniunea Europeană, co-finanțat și implementat de Fundația Soros-Moldova în parteneriat cu Keystone Moldova, Alianța ONG-urilor active în domeniul Protecției Sociale a Copilului și Familiei, Alianța Organizațiilor pentru Persoane cu Dizabilități din Republica Moldova. </w:t>
                    </w:r>
                  </w:p>
                  <w:p w14:paraId="787106E0" w14:textId="77777777" w:rsidR="00874B8E" w:rsidRPr="00874B8E" w:rsidRDefault="00874B8E">
                    <w:pPr>
                      <w:rPr>
                        <w:sz w:val="16"/>
                        <w:szCs w:val="16"/>
                        <w:lang w:val="ro-RO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76212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D47B6" w14:textId="77777777" w:rsidR="00155BF0" w:rsidRDefault="00155BF0" w:rsidP="00874B8E">
      <w:pPr>
        <w:spacing w:after="0" w:line="240" w:lineRule="auto"/>
      </w:pPr>
      <w:r>
        <w:separator/>
      </w:r>
    </w:p>
  </w:footnote>
  <w:footnote w:type="continuationSeparator" w:id="0">
    <w:p w14:paraId="65D6A5A1" w14:textId="77777777" w:rsidR="00155BF0" w:rsidRDefault="00155BF0" w:rsidP="00874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93A71" w14:textId="77777777" w:rsidR="00874B8E" w:rsidRDefault="00874B8E">
    <w:pPr>
      <w:pStyle w:val="Header"/>
    </w:pPr>
    <w:r w:rsidRPr="00874B8E">
      <w:rPr>
        <w:noProof/>
      </w:rPr>
      <w:drawing>
        <wp:anchor distT="0" distB="0" distL="114300" distR="114300" simplePos="0" relativeHeight="251658240" behindDoc="1" locked="0" layoutInCell="1" allowOverlap="1" wp14:anchorId="198DBD5C" wp14:editId="6DA63F72">
          <wp:simplePos x="0" y="0"/>
          <wp:positionH relativeFrom="column">
            <wp:posOffset>5162550</wp:posOffset>
          </wp:positionH>
          <wp:positionV relativeFrom="paragraph">
            <wp:posOffset>-164465</wp:posOffset>
          </wp:positionV>
          <wp:extent cx="952500" cy="952500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DDCEE21" wp14:editId="3FA82940">
              <wp:simplePos x="0" y="0"/>
              <wp:positionH relativeFrom="column">
                <wp:posOffset>4914900</wp:posOffset>
              </wp:positionH>
              <wp:positionV relativeFrom="paragraph">
                <wp:posOffset>828675</wp:posOffset>
              </wp:positionV>
              <wp:extent cx="1504950" cy="257175"/>
              <wp:effectExtent l="0" t="0" r="0" b="9525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C5EF91" w14:textId="77777777" w:rsidR="00874B8E" w:rsidRPr="00874B8E" w:rsidRDefault="00874B8E">
                          <w:pPr>
                            <w:rPr>
                              <w:b/>
                              <w:sz w:val="18"/>
                              <w:lang w:val="ro-RO"/>
                            </w:rPr>
                          </w:pPr>
                          <w:r w:rsidRPr="00874B8E">
                            <w:rPr>
                              <w:b/>
                              <w:sz w:val="18"/>
                              <w:lang w:val="ro-RO"/>
                            </w:rPr>
                            <w:t>Co-finanțat și implementat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DDCEE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pt;margin-top:65.25pt;width:118.5pt;height:2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" stroked="f">
              <v:textbox>
                <w:txbxContent>
                  <w:p w14:paraId="62C5EF91" w14:textId="77777777" w:rsidR="00874B8E" w:rsidRPr="00874B8E" w:rsidRDefault="00874B8E">
                    <w:pPr>
                      <w:rPr>
                        <w:b/>
                        <w:sz w:val="18"/>
                        <w:lang w:val="ro-RO"/>
                      </w:rPr>
                    </w:pPr>
                    <w:r w:rsidRPr="00874B8E">
                      <w:rPr>
                        <w:b/>
                        <w:sz w:val="18"/>
                        <w:lang w:val="ro-RO"/>
                      </w:rPr>
                      <w:t>Co-finanțat și implementat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31435E1C" wp14:editId="007E1432">
              <wp:simplePos x="0" y="0"/>
              <wp:positionH relativeFrom="column">
                <wp:posOffset>-409575</wp:posOffset>
              </wp:positionH>
              <wp:positionV relativeFrom="paragraph">
                <wp:posOffset>848360</wp:posOffset>
              </wp:positionV>
              <wp:extent cx="2066925" cy="276225"/>
              <wp:effectExtent l="0" t="0" r="9525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AE27C" w14:textId="77777777" w:rsidR="00874B8E" w:rsidRPr="00874B8E" w:rsidRDefault="00874B8E">
                          <w:pPr>
                            <w:rPr>
                              <w:b/>
                              <w:sz w:val="18"/>
                              <w:lang w:val="ro-RO"/>
                            </w:rPr>
                          </w:pPr>
                          <w:r w:rsidRPr="00874B8E">
                            <w:rPr>
                              <w:b/>
                              <w:sz w:val="18"/>
                              <w:lang w:val="ro-RO"/>
                            </w:rPr>
                            <w:t>Finanțat de Uniunea Europeană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31435E1C" id="_x0000_s1027" type="#_x0000_t202" style="position:absolute;margin-left:-32.25pt;margin-top:66.8pt;width:162.75pt;height:21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" stroked="f">
              <v:textbox>
                <w:txbxContent>
                  <w:p w14:paraId="1B7AE27C" w14:textId="77777777" w:rsidR="00874B8E" w:rsidRPr="00874B8E" w:rsidRDefault="00874B8E">
                    <w:pPr>
                      <w:rPr>
                        <w:b/>
                        <w:sz w:val="18"/>
                        <w:lang w:val="ro-RO"/>
                      </w:rPr>
                    </w:pPr>
                    <w:r w:rsidRPr="00874B8E">
                      <w:rPr>
                        <w:b/>
                        <w:sz w:val="18"/>
                        <w:lang w:val="ro-RO"/>
                      </w:rPr>
                      <w:t>Finanțat de Uniunea Europeană</w:t>
                    </w:r>
                  </w:p>
                </w:txbxContent>
              </v:textbox>
            </v:shape>
          </w:pict>
        </mc:Fallback>
      </mc:AlternateContent>
    </w:r>
    <w:r w:rsidRPr="00874B8E">
      <w:rPr>
        <w:noProof/>
      </w:rPr>
      <w:drawing>
        <wp:anchor distT="0" distB="0" distL="114300" distR="114300" simplePos="0" relativeHeight="251659264" behindDoc="1" locked="0" layoutInCell="1" allowOverlap="1" wp14:anchorId="7FD9623B" wp14:editId="519A67BF">
          <wp:simplePos x="0" y="0"/>
          <wp:positionH relativeFrom="column">
            <wp:posOffset>-285750</wp:posOffset>
          </wp:positionH>
          <wp:positionV relativeFrom="paragraph">
            <wp:posOffset>-171450</wp:posOffset>
          </wp:positionV>
          <wp:extent cx="1457325" cy="971550"/>
          <wp:effectExtent l="0" t="0" r="952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4B8E">
      <w:rPr>
        <w:noProof/>
      </w:rPr>
      <w:drawing>
        <wp:anchor distT="0" distB="0" distL="114300" distR="114300" simplePos="0" relativeHeight="251664384" behindDoc="1" locked="0" layoutInCell="1" allowOverlap="1" wp14:anchorId="2B8AE893" wp14:editId="0B090F3F">
          <wp:simplePos x="0" y="0"/>
          <wp:positionH relativeFrom="margin">
            <wp:posOffset>1609725</wp:posOffset>
          </wp:positionH>
          <wp:positionV relativeFrom="paragraph">
            <wp:posOffset>-184150</wp:posOffset>
          </wp:positionV>
          <wp:extent cx="3162300" cy="972406"/>
          <wp:effectExtent l="0" t="0" r="0" b="0"/>
          <wp:wrapNone/>
          <wp:docPr id="3" name="Picture 3" descr="C:\Users\AnaGoncear\Desktop\WORK\1. PUBLIC HEALTH\EU Project 2018-2021\CHELTUIELI BUGET 2018\5. Other costs, services\5.9 Visibility actions\Materiale\Spre print 20.06.2018\Logouri\Logo_ro\color\Logo_SORVICII-SOCIALE-MAI-BUNE_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aGoncear\Desktop\WORK\1. PUBLIC HEALTH\EU Project 2018-2021\CHELTUIELI BUGET 2018\5. Other costs, services\5.9 Visibility actions\Materiale\Spre print 20.06.2018\Logouri\Logo_ro\color\Logo_SORVICII-SOCIALE-MAI-BUNE_r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972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4900"/>
    <w:multiLevelType w:val="hybridMultilevel"/>
    <w:tmpl w:val="AFFAA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26D97"/>
    <w:multiLevelType w:val="hybridMultilevel"/>
    <w:tmpl w:val="10F2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F6594"/>
    <w:multiLevelType w:val="hybridMultilevel"/>
    <w:tmpl w:val="6894531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27B216D7"/>
    <w:multiLevelType w:val="hybridMultilevel"/>
    <w:tmpl w:val="D984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6779A"/>
    <w:multiLevelType w:val="hybridMultilevel"/>
    <w:tmpl w:val="6232A90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50CD7"/>
    <w:multiLevelType w:val="hybridMultilevel"/>
    <w:tmpl w:val="8C2E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352F5"/>
    <w:multiLevelType w:val="hybridMultilevel"/>
    <w:tmpl w:val="26E81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B3E02"/>
    <w:multiLevelType w:val="hybridMultilevel"/>
    <w:tmpl w:val="41E8B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90DF4"/>
    <w:multiLevelType w:val="hybridMultilevel"/>
    <w:tmpl w:val="0DBE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rascovia Munteanu">
    <w15:presenceInfo w15:providerId="None" w15:userId="Parascovia Muntean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AC"/>
    <w:rsid w:val="00031B4F"/>
    <w:rsid w:val="000D275A"/>
    <w:rsid w:val="000E5AF4"/>
    <w:rsid w:val="00115DD0"/>
    <w:rsid w:val="00136A05"/>
    <w:rsid w:val="001417DC"/>
    <w:rsid w:val="001445D6"/>
    <w:rsid w:val="00155BF0"/>
    <w:rsid w:val="001F66E5"/>
    <w:rsid w:val="0023633B"/>
    <w:rsid w:val="002436A4"/>
    <w:rsid w:val="0027682C"/>
    <w:rsid w:val="002859F2"/>
    <w:rsid w:val="002B5734"/>
    <w:rsid w:val="002C03EC"/>
    <w:rsid w:val="002C076C"/>
    <w:rsid w:val="002C791C"/>
    <w:rsid w:val="003141BB"/>
    <w:rsid w:val="003372B9"/>
    <w:rsid w:val="00346076"/>
    <w:rsid w:val="00377107"/>
    <w:rsid w:val="003A1597"/>
    <w:rsid w:val="003A28EF"/>
    <w:rsid w:val="003E2C45"/>
    <w:rsid w:val="00414A35"/>
    <w:rsid w:val="00420805"/>
    <w:rsid w:val="00420D31"/>
    <w:rsid w:val="00446CA3"/>
    <w:rsid w:val="00484CC0"/>
    <w:rsid w:val="00490D35"/>
    <w:rsid w:val="0049228B"/>
    <w:rsid w:val="004D7B53"/>
    <w:rsid w:val="00536E74"/>
    <w:rsid w:val="00556716"/>
    <w:rsid w:val="005637C5"/>
    <w:rsid w:val="0059670B"/>
    <w:rsid w:val="005D192E"/>
    <w:rsid w:val="005D6383"/>
    <w:rsid w:val="005E3499"/>
    <w:rsid w:val="005E7E5F"/>
    <w:rsid w:val="00616915"/>
    <w:rsid w:val="00632D87"/>
    <w:rsid w:val="006537E7"/>
    <w:rsid w:val="00667F7D"/>
    <w:rsid w:val="00682043"/>
    <w:rsid w:val="00682B99"/>
    <w:rsid w:val="006C6441"/>
    <w:rsid w:val="00724A33"/>
    <w:rsid w:val="00725670"/>
    <w:rsid w:val="0073422F"/>
    <w:rsid w:val="00734782"/>
    <w:rsid w:val="00743AD7"/>
    <w:rsid w:val="0076107B"/>
    <w:rsid w:val="0076212E"/>
    <w:rsid w:val="0076748C"/>
    <w:rsid w:val="00792911"/>
    <w:rsid w:val="007945F7"/>
    <w:rsid w:val="007D6EA8"/>
    <w:rsid w:val="00841965"/>
    <w:rsid w:val="00852C0E"/>
    <w:rsid w:val="00860764"/>
    <w:rsid w:val="00874B8E"/>
    <w:rsid w:val="00876F4B"/>
    <w:rsid w:val="008A0EF8"/>
    <w:rsid w:val="008C6DD9"/>
    <w:rsid w:val="008C7F62"/>
    <w:rsid w:val="008D051B"/>
    <w:rsid w:val="008F3DAC"/>
    <w:rsid w:val="00910BBE"/>
    <w:rsid w:val="00922194"/>
    <w:rsid w:val="009302C8"/>
    <w:rsid w:val="0097103B"/>
    <w:rsid w:val="009B1FE7"/>
    <w:rsid w:val="009C2761"/>
    <w:rsid w:val="00A521AE"/>
    <w:rsid w:val="00A61229"/>
    <w:rsid w:val="00A80BA4"/>
    <w:rsid w:val="00A940B1"/>
    <w:rsid w:val="00AA6DC6"/>
    <w:rsid w:val="00AB474C"/>
    <w:rsid w:val="00AE7F23"/>
    <w:rsid w:val="00B1475D"/>
    <w:rsid w:val="00B42D58"/>
    <w:rsid w:val="00B84350"/>
    <w:rsid w:val="00B9163B"/>
    <w:rsid w:val="00BE7085"/>
    <w:rsid w:val="00BE7E11"/>
    <w:rsid w:val="00BF3208"/>
    <w:rsid w:val="00C3245B"/>
    <w:rsid w:val="00C442F6"/>
    <w:rsid w:val="00C46BE9"/>
    <w:rsid w:val="00C8510B"/>
    <w:rsid w:val="00CA0AAE"/>
    <w:rsid w:val="00CB2F00"/>
    <w:rsid w:val="00CF380E"/>
    <w:rsid w:val="00D20530"/>
    <w:rsid w:val="00D54393"/>
    <w:rsid w:val="00D64243"/>
    <w:rsid w:val="00D6622A"/>
    <w:rsid w:val="00D755B1"/>
    <w:rsid w:val="00DA2856"/>
    <w:rsid w:val="00E26333"/>
    <w:rsid w:val="00E26AA0"/>
    <w:rsid w:val="00E9190D"/>
    <w:rsid w:val="00E95156"/>
    <w:rsid w:val="00EC1390"/>
    <w:rsid w:val="00EC4968"/>
    <w:rsid w:val="00ED4633"/>
    <w:rsid w:val="00EF5140"/>
    <w:rsid w:val="00EF6368"/>
    <w:rsid w:val="00F1533C"/>
    <w:rsid w:val="00F533AA"/>
    <w:rsid w:val="00F5637F"/>
    <w:rsid w:val="00FB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50CDA"/>
  <w15:docId w15:val="{000B788A-7179-4136-A124-E58FF500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7D6EA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B8E"/>
  </w:style>
  <w:style w:type="paragraph" w:styleId="Footer">
    <w:name w:val="footer"/>
    <w:basedOn w:val="Normal"/>
    <w:link w:val="FooterChar"/>
    <w:uiPriority w:val="99"/>
    <w:unhideWhenUsed/>
    <w:rsid w:val="00874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B8E"/>
  </w:style>
  <w:style w:type="paragraph" w:styleId="BalloonText">
    <w:name w:val="Balloon Text"/>
    <w:basedOn w:val="Normal"/>
    <w:link w:val="BalloonTextChar"/>
    <w:uiPriority w:val="99"/>
    <w:semiHidden/>
    <w:unhideWhenUsed/>
    <w:rsid w:val="0076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2E"/>
    <w:rPr>
      <w:rFonts w:ascii="Segoe UI" w:hAnsi="Segoe UI" w:cs="Segoe UI"/>
      <w:sz w:val="18"/>
      <w:szCs w:val="18"/>
    </w:rPr>
  </w:style>
  <w:style w:type="paragraph" w:customStyle="1" w:styleId="Texte">
    <w:name w:val="Texte"/>
    <w:basedOn w:val="Normal"/>
    <w:rsid w:val="00F5637F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0"/>
      <w:szCs w:val="23"/>
      <w:lang w:val="fr-FR" w:eastAsia="fr-FR" w:bidi="fr-FR"/>
    </w:rPr>
  </w:style>
  <w:style w:type="paragraph" w:styleId="ListParagraph">
    <w:name w:val="List Paragraph"/>
    <w:basedOn w:val="Normal"/>
    <w:uiPriority w:val="34"/>
    <w:qFormat/>
    <w:rsid w:val="00F563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rsid w:val="007D6E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NoSpacing">
    <w:name w:val="No Spacing"/>
    <w:uiPriority w:val="1"/>
    <w:qFormat/>
    <w:rsid w:val="007D6EA8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D6E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228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5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5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5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5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sima@keystonehumanservice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tiff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13FC5-1954-42A6-8C11-B050A200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AnaGoncear</dc:creator>
  <cp:lastModifiedBy>Lina Malcoci</cp:lastModifiedBy>
  <cp:revision>4</cp:revision>
  <cp:lastPrinted>2018-06-25T10:40:00Z</cp:lastPrinted>
  <dcterms:created xsi:type="dcterms:W3CDTF">2019-07-09T04:13:00Z</dcterms:created>
  <dcterms:modified xsi:type="dcterms:W3CDTF">2019-07-24T06:54:00Z</dcterms:modified>
</cp:coreProperties>
</file>